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1D" w:rsidRDefault="0001351D" w:rsidP="00E12019">
      <w:pPr>
        <w:tabs>
          <w:tab w:val="right" w:pos="8640"/>
        </w:tabs>
        <w:jc w:val="center"/>
        <w:rPr>
          <w:color w:val="000000"/>
          <w:sz w:val="22"/>
          <w:szCs w:val="22"/>
        </w:rPr>
      </w:pPr>
    </w:p>
    <w:p w:rsidR="0001351D" w:rsidRDefault="0001351D" w:rsidP="0001351D">
      <w:pPr>
        <w:tabs>
          <w:tab w:val="right" w:pos="8640"/>
        </w:tabs>
        <w:rPr>
          <w:color w:val="000000"/>
          <w:sz w:val="22"/>
          <w:szCs w:val="22"/>
        </w:rPr>
      </w:pPr>
    </w:p>
    <w:p w:rsidR="00E82C3F" w:rsidRDefault="00E216B2" w:rsidP="00E82C3F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Adoption Application</w:t>
      </w:r>
    </w:p>
    <w:p w:rsidR="00E82C3F" w:rsidRPr="00E82C3F" w:rsidRDefault="00E82C3F" w:rsidP="00E82C3F">
      <w:pPr>
        <w:jc w:val="center"/>
        <w:rPr>
          <w:rFonts w:ascii="Corbel" w:hAnsi="Corbel"/>
          <w:b/>
          <w:sz w:val="28"/>
          <w:szCs w:val="28"/>
        </w:rPr>
      </w:pPr>
    </w:p>
    <w:p w:rsidR="00E82C3F" w:rsidRDefault="003D5DE2" w:rsidP="00304C4B">
      <w:pPr>
        <w:rPr>
          <w:rFonts w:ascii="Corbel" w:hAnsi="Corbel" w:cs="Courier New"/>
          <w:u w:val="single"/>
        </w:rPr>
      </w:pPr>
      <w:r>
        <w:rPr>
          <w:rFonts w:ascii="Corbel" w:hAnsi="Corbel" w:cs="Courier New"/>
          <w:u w:val="single"/>
        </w:rPr>
        <w:t>Adopter</w:t>
      </w:r>
      <w:r w:rsidR="00E82C3F" w:rsidRPr="004F0A81">
        <w:rPr>
          <w:rFonts w:ascii="Corbel" w:hAnsi="Corbel" w:cs="Courier New"/>
          <w:u w:val="single"/>
        </w:rPr>
        <w:t xml:space="preserve"> Information</w:t>
      </w:r>
    </w:p>
    <w:p w:rsidR="00074F35" w:rsidRPr="004F0A81" w:rsidRDefault="00074F35" w:rsidP="00304C4B">
      <w:pPr>
        <w:rPr>
          <w:rFonts w:ascii="Corbel" w:hAnsi="Corbel" w:cs="Courier New"/>
          <w:u w:val="single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Name: _______________________</w:t>
      </w:r>
      <w:r w:rsidR="00321DCE">
        <w:rPr>
          <w:rFonts w:ascii="Corbel" w:hAnsi="Corbel" w:cs="Courier New"/>
        </w:rPr>
        <w:t>_____________</w:t>
      </w:r>
      <w:r w:rsidRPr="004F0A81">
        <w:rPr>
          <w:rFonts w:ascii="Corbel" w:hAnsi="Corbel" w:cs="Courier New"/>
        </w:rPr>
        <w:t>_________________________________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Street Address: </w:t>
      </w:r>
      <w:r w:rsidR="00321DCE">
        <w:rPr>
          <w:rFonts w:ascii="Corbel" w:hAnsi="Corbel" w:cs="Courier New"/>
        </w:rPr>
        <w:t xml:space="preserve">  </w:t>
      </w:r>
      <w:r w:rsidRPr="004F0A81">
        <w:rPr>
          <w:rFonts w:ascii="Corbel" w:hAnsi="Corbel" w:cs="Courier New"/>
        </w:rPr>
        <w:t>____________</w:t>
      </w:r>
      <w:r w:rsidR="00321DCE">
        <w:rPr>
          <w:rFonts w:ascii="Corbel" w:hAnsi="Corbel" w:cs="Courier New"/>
        </w:rPr>
        <w:t>____________</w:t>
      </w:r>
      <w:r w:rsidRPr="004F0A81">
        <w:rPr>
          <w:rFonts w:ascii="Corbel" w:hAnsi="Corbel" w:cs="Courier New"/>
        </w:rPr>
        <w:t>_____________________________________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City: ______________</w:t>
      </w:r>
      <w:r w:rsidR="00321DCE">
        <w:rPr>
          <w:rFonts w:ascii="Corbel" w:hAnsi="Corbel" w:cs="Courier New"/>
        </w:rPr>
        <w:t>__________</w:t>
      </w:r>
      <w:r w:rsidRPr="004F0A81">
        <w:rPr>
          <w:rFonts w:ascii="Corbel" w:hAnsi="Corbel" w:cs="Courier New"/>
        </w:rPr>
        <w:t>____________________ State: _</w:t>
      </w:r>
      <w:r w:rsidR="00321DCE">
        <w:rPr>
          <w:rFonts w:ascii="Corbel" w:hAnsi="Corbel" w:cs="Courier New"/>
        </w:rPr>
        <w:t>_</w:t>
      </w:r>
      <w:r w:rsidRPr="004F0A81">
        <w:rPr>
          <w:rFonts w:ascii="Corbel" w:hAnsi="Corbel" w:cs="Courier New"/>
        </w:rPr>
        <w:t>____ Zip: ___</w:t>
      </w:r>
      <w:r w:rsidR="00321DCE">
        <w:rPr>
          <w:rFonts w:ascii="Corbel" w:hAnsi="Corbel" w:cs="Courier New"/>
        </w:rPr>
        <w:t>__</w:t>
      </w:r>
      <w:r w:rsidRPr="004F0A81">
        <w:rPr>
          <w:rFonts w:ascii="Corbel" w:hAnsi="Corbel" w:cs="Courier New"/>
        </w:rPr>
        <w:t>______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Phone: ________________________________    </w:t>
      </w:r>
      <w:r w:rsidRPr="004F0A81">
        <w:rPr>
          <w:rFonts w:ascii="Corbel" w:hAnsi="Corbel" w:cs="Courier New"/>
        </w:rPr>
        <w:tab/>
        <w:t>(Primary)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Phone: ________________________________  </w:t>
      </w:r>
      <w:r w:rsidRPr="004F0A81">
        <w:rPr>
          <w:rFonts w:ascii="Corbel" w:hAnsi="Corbel" w:cs="Courier New"/>
        </w:rPr>
        <w:tab/>
        <w:t>(Alternate)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Phone: ________________________________  </w:t>
      </w:r>
      <w:r w:rsidRPr="004F0A81">
        <w:rPr>
          <w:rFonts w:ascii="Corbel" w:hAnsi="Corbel" w:cs="Courier New"/>
        </w:rPr>
        <w:tab/>
        <w:t>(Alternate)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Email:  ________________________________</w:t>
      </w:r>
    </w:p>
    <w:p w:rsidR="00E82C3F" w:rsidRPr="004F0A81" w:rsidRDefault="00E82C3F" w:rsidP="00304C4B">
      <w:pPr>
        <w:rPr>
          <w:rFonts w:ascii="Corbel" w:hAnsi="Corbel" w:cs="Courier New"/>
        </w:rPr>
      </w:pPr>
    </w:p>
    <w:p w:rsidR="00304C4B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  <w:u w:val="single"/>
        </w:rPr>
        <w:t xml:space="preserve">Personal </w:t>
      </w:r>
      <w:r w:rsidRPr="00304C4B">
        <w:rPr>
          <w:rFonts w:ascii="Corbel" w:hAnsi="Corbel" w:cs="Courier New"/>
          <w:u w:val="single"/>
        </w:rPr>
        <w:t>Information</w:t>
      </w:r>
      <w:r w:rsidR="00304C4B">
        <w:rPr>
          <w:rFonts w:ascii="Corbel" w:hAnsi="Corbel" w:cs="Courier New"/>
        </w:rPr>
        <w:t xml:space="preserve"> </w:t>
      </w:r>
    </w:p>
    <w:p w:rsidR="00E82C3F" w:rsidRDefault="00644EC1" w:rsidP="00016DA5">
      <w:pPr>
        <w:rPr>
          <w:ins w:id="0" w:author="Laura Sanders" w:date="2017-03-19T14:36:00Z"/>
          <w:rFonts w:ascii="Corbel" w:hAnsi="Corbel" w:cs="Courier New"/>
        </w:rPr>
      </w:pPr>
      <w:r>
        <w:rPr>
          <w:rFonts w:ascii="Corbel" w:hAnsi="Corbel" w:cs="Courier New"/>
        </w:rPr>
        <w:t xml:space="preserve">In consideration of Pack Life Canine Rescue (PLCR) </w:t>
      </w:r>
      <w:r w:rsidR="00526B37">
        <w:rPr>
          <w:rFonts w:ascii="Corbel" w:hAnsi="Corbel" w:cs="Courier New"/>
        </w:rPr>
        <w:t>receiving</w:t>
      </w:r>
      <w:r>
        <w:rPr>
          <w:rFonts w:ascii="Corbel" w:hAnsi="Corbel" w:cs="Courier New"/>
        </w:rPr>
        <w:t xml:space="preserve"> this application, </w:t>
      </w:r>
      <w:r w:rsidR="00526B37">
        <w:rPr>
          <w:rFonts w:ascii="Corbel" w:hAnsi="Corbel" w:cs="Courier New"/>
        </w:rPr>
        <w:t xml:space="preserve">Adopter(s) </w:t>
      </w:r>
      <w:r>
        <w:rPr>
          <w:rFonts w:ascii="Corbel" w:hAnsi="Corbel" w:cs="Courier New"/>
        </w:rPr>
        <w:t>authorize</w:t>
      </w:r>
      <w:r w:rsidR="00526B37">
        <w:rPr>
          <w:rFonts w:ascii="Corbel" w:hAnsi="Corbel" w:cs="Courier New"/>
        </w:rPr>
        <w:t>s</w:t>
      </w:r>
      <w:r>
        <w:rPr>
          <w:rFonts w:ascii="Corbel" w:hAnsi="Corbel" w:cs="Courier New"/>
        </w:rPr>
        <w:t xml:space="preserve"> PLCR to </w:t>
      </w:r>
      <w:r w:rsidR="00526B37">
        <w:rPr>
          <w:rFonts w:ascii="Corbel" w:hAnsi="Corbel" w:cs="Courier New"/>
        </w:rPr>
        <w:t xml:space="preserve">investigate and </w:t>
      </w:r>
      <w:r>
        <w:rPr>
          <w:rFonts w:ascii="Corbel" w:hAnsi="Corbel" w:cs="Courier New"/>
        </w:rPr>
        <w:t xml:space="preserve">disclose any information provided </w:t>
      </w:r>
      <w:r w:rsidR="00526B37">
        <w:rPr>
          <w:rFonts w:ascii="Corbel" w:hAnsi="Corbel" w:cs="Courier New"/>
        </w:rPr>
        <w:t xml:space="preserve">herein </w:t>
      </w:r>
      <w:r>
        <w:rPr>
          <w:rFonts w:ascii="Corbel" w:hAnsi="Corbel" w:cs="Courier New"/>
        </w:rPr>
        <w:t xml:space="preserve">or later obtained to ensure compliance </w:t>
      </w:r>
      <w:r w:rsidR="001C56BD">
        <w:rPr>
          <w:rFonts w:ascii="Corbel" w:hAnsi="Corbel" w:cs="Courier New"/>
        </w:rPr>
        <w:t xml:space="preserve">with </w:t>
      </w:r>
      <w:r w:rsidR="00526B37">
        <w:rPr>
          <w:rFonts w:ascii="Corbel" w:hAnsi="Corbel" w:cs="Courier New"/>
        </w:rPr>
        <w:t>or otherwise enforce any provision of a subsequent adoption(s)</w:t>
      </w:r>
    </w:p>
    <w:p w:rsidR="00016DA5" w:rsidRPr="004F0A81" w:rsidRDefault="00016DA5" w:rsidP="00016DA5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Driver’s License Number: ___________________________ State: ________</w:t>
      </w:r>
    </w:p>
    <w:p w:rsidR="00E82C3F" w:rsidRPr="004F0A81" w:rsidRDefault="00E82C3F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  <w:u w:val="single"/>
        </w:rPr>
      </w:pPr>
      <w:r w:rsidRPr="004F0A81">
        <w:rPr>
          <w:rFonts w:ascii="Corbel" w:hAnsi="Corbel" w:cs="Courier New"/>
          <w:u w:val="single"/>
        </w:rPr>
        <w:t>Employer Information</w:t>
      </w:r>
    </w:p>
    <w:p w:rsidR="00E82C3F" w:rsidRPr="004F0A81" w:rsidRDefault="00E82C3F" w:rsidP="00304C4B">
      <w:pPr>
        <w:rPr>
          <w:rFonts w:ascii="Corbel" w:hAnsi="Corbel" w:cs="Courier New"/>
          <w:u w:val="single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Business Name: ________</w:t>
      </w:r>
      <w:r w:rsidR="00321DCE">
        <w:rPr>
          <w:rFonts w:ascii="Corbel" w:hAnsi="Corbel" w:cs="Courier New"/>
        </w:rPr>
        <w:t>____________</w:t>
      </w:r>
      <w:r w:rsidRPr="004F0A81">
        <w:rPr>
          <w:rFonts w:ascii="Corbel" w:hAnsi="Corbel" w:cs="Courier New"/>
        </w:rPr>
        <w:t>_________________________________________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Street Address: </w:t>
      </w:r>
      <w:r w:rsidR="00321DCE">
        <w:rPr>
          <w:rFonts w:ascii="Corbel" w:hAnsi="Corbel" w:cs="Courier New"/>
        </w:rPr>
        <w:t xml:space="preserve"> </w:t>
      </w:r>
      <w:r w:rsidRPr="004F0A81">
        <w:rPr>
          <w:rFonts w:ascii="Corbel" w:hAnsi="Corbel" w:cs="Courier New"/>
        </w:rPr>
        <w:t>________</w:t>
      </w:r>
      <w:r w:rsidR="00321DCE">
        <w:rPr>
          <w:rFonts w:ascii="Corbel" w:hAnsi="Corbel" w:cs="Courier New"/>
        </w:rPr>
        <w:t>____________</w:t>
      </w:r>
      <w:r w:rsidRPr="004F0A81">
        <w:rPr>
          <w:rFonts w:ascii="Corbel" w:hAnsi="Corbel" w:cs="Courier New"/>
        </w:rPr>
        <w:t>_________________________________________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304C4B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City: ______________________________</w:t>
      </w:r>
      <w:r w:rsidR="00321DCE">
        <w:rPr>
          <w:rFonts w:ascii="Corbel" w:hAnsi="Corbel" w:cs="Courier New"/>
        </w:rPr>
        <w:t>_____</w:t>
      </w:r>
      <w:r w:rsidRPr="004F0A81">
        <w:rPr>
          <w:rFonts w:ascii="Corbel" w:hAnsi="Corbel" w:cs="Courier New"/>
        </w:rPr>
        <w:t>____  State: __</w:t>
      </w:r>
      <w:r w:rsidR="00321DCE">
        <w:rPr>
          <w:rFonts w:ascii="Corbel" w:hAnsi="Corbel" w:cs="Courier New"/>
        </w:rPr>
        <w:t>___</w:t>
      </w:r>
      <w:r w:rsidRPr="004F0A81">
        <w:rPr>
          <w:rFonts w:ascii="Corbel" w:hAnsi="Corbel" w:cs="Courier New"/>
        </w:rPr>
        <w:t>___  Zip:_</w:t>
      </w:r>
      <w:r w:rsidR="00321DCE">
        <w:rPr>
          <w:rFonts w:ascii="Corbel" w:hAnsi="Corbel" w:cs="Courier New"/>
        </w:rPr>
        <w:t>____</w:t>
      </w:r>
      <w:r w:rsidRPr="004F0A81">
        <w:rPr>
          <w:rFonts w:ascii="Corbel" w:hAnsi="Corbel" w:cs="Courier New"/>
        </w:rPr>
        <w:t>________</w:t>
      </w:r>
    </w:p>
    <w:p w:rsidR="00E216B2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Phone: ________________________________   </w:t>
      </w:r>
    </w:p>
    <w:p w:rsidR="00304C4B" w:rsidRDefault="00304C4B" w:rsidP="00304C4B">
      <w:pPr>
        <w:rPr>
          <w:rFonts w:ascii="Corbel" w:hAnsi="Corbel" w:cs="Courier New"/>
          <w:u w:val="single"/>
        </w:rPr>
      </w:pPr>
    </w:p>
    <w:p w:rsidR="00E82C3F" w:rsidRDefault="00E82C3F" w:rsidP="00304C4B">
      <w:pPr>
        <w:rPr>
          <w:rFonts w:ascii="Corbel" w:hAnsi="Corbel" w:cs="Courier New"/>
          <w:u w:val="single"/>
        </w:rPr>
      </w:pPr>
      <w:r w:rsidRPr="004F0A81">
        <w:rPr>
          <w:rFonts w:ascii="Corbel" w:hAnsi="Corbel" w:cs="Courier New"/>
          <w:u w:val="single"/>
        </w:rPr>
        <w:t>Property Information</w:t>
      </w:r>
    </w:p>
    <w:p w:rsidR="00304C4B" w:rsidRPr="00304C4B" w:rsidRDefault="00304C4B" w:rsidP="00304C4B">
      <w:pPr>
        <w:rPr>
          <w:rFonts w:ascii="Corbel" w:hAnsi="Corbel" w:cs="Courier New"/>
        </w:rPr>
      </w:pPr>
    </w:p>
    <w:p w:rsidR="00E82C3F" w:rsidRDefault="00304C4B" w:rsidP="00304C4B">
      <w:pPr>
        <w:rPr>
          <w:rFonts w:ascii="Corbel" w:hAnsi="Corbel" w:cs="Courier New"/>
        </w:rPr>
      </w:pPr>
      <w:r>
        <w:rPr>
          <w:rFonts w:ascii="Corbel" w:hAnsi="Corbel" w:cs="Courier New"/>
        </w:rPr>
        <w:t>Type of home (apartment, condo, house, farm, etc.):__________________</w:t>
      </w:r>
    </w:p>
    <w:p w:rsidR="00E216B2" w:rsidRPr="00304C4B" w:rsidRDefault="00E216B2" w:rsidP="00304C4B">
      <w:pPr>
        <w:rPr>
          <w:rFonts w:ascii="Corbel" w:hAnsi="Corbel" w:cs="Courier New"/>
        </w:rPr>
      </w:pPr>
    </w:p>
    <w:p w:rsidR="00E82C3F" w:rsidRPr="004F0A81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_____ I own my home and am permitted to bring a dog into my dwelling.</w:t>
      </w:r>
    </w:p>
    <w:p w:rsidR="00E216B2" w:rsidRPr="004F0A81" w:rsidDel="00016DA5" w:rsidRDefault="00E82C3F" w:rsidP="00304C4B">
      <w:pPr>
        <w:rPr>
          <w:del w:id="1" w:author="Laura Sanders" w:date="2017-03-19T14:36:00Z"/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_____ I rent my home and am permitted to bring a dog into my </w:t>
      </w:r>
      <w:proofErr w:type="spellStart"/>
      <w:r w:rsidRPr="004F0A81">
        <w:rPr>
          <w:rFonts w:ascii="Corbel" w:hAnsi="Corbel" w:cs="Courier New"/>
        </w:rPr>
        <w:t>dwelling.</w:t>
      </w:r>
    </w:p>
    <w:p w:rsidR="00E216B2" w:rsidDel="00016DA5" w:rsidRDefault="00E216B2" w:rsidP="00304C4B">
      <w:pPr>
        <w:rPr>
          <w:del w:id="2" w:author="Laura Sanders" w:date="2017-03-19T14:36:00Z"/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Landlord’s</w:t>
      </w:r>
      <w:proofErr w:type="spellEnd"/>
      <w:r w:rsidRPr="004F0A81">
        <w:rPr>
          <w:rFonts w:ascii="Corbel" w:hAnsi="Corbel" w:cs="Courier New"/>
        </w:rPr>
        <w:t xml:space="preserve"> Name: _______________________________________________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Street Address: _________________________________________________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City: __________________________________ State: _____ Zip: _________</w:t>
      </w:r>
    </w:p>
    <w:p w:rsidR="00E216B2" w:rsidRPr="004F0A81" w:rsidRDefault="00E216B2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Phone: ________________________________    </w:t>
      </w:r>
    </w:p>
    <w:p w:rsidR="00074F35" w:rsidRDefault="00074F35" w:rsidP="00304C4B">
      <w:pPr>
        <w:rPr>
          <w:rFonts w:ascii="Corbel" w:hAnsi="Corbel" w:cs="Courier New"/>
        </w:rPr>
      </w:pPr>
      <w:r>
        <w:rPr>
          <w:rFonts w:ascii="Corbel" w:hAnsi="Corbel" w:cs="Courier New"/>
        </w:rPr>
        <w:t xml:space="preserve">(By providing this information, you </w:t>
      </w:r>
      <w:r w:rsidR="00AB7D11">
        <w:rPr>
          <w:rFonts w:ascii="Corbel" w:hAnsi="Corbel" w:cs="Courier New"/>
        </w:rPr>
        <w:t>authorize and consent to</w:t>
      </w:r>
      <w:r>
        <w:rPr>
          <w:rFonts w:ascii="Corbel" w:hAnsi="Corbel" w:cs="Courier New"/>
        </w:rPr>
        <w:t xml:space="preserve"> PLCR to contact your landlord.)</w:t>
      </w:r>
    </w:p>
    <w:p w:rsidR="00E82C3F" w:rsidRDefault="00E82C3F" w:rsidP="00304C4B">
      <w:pPr>
        <w:rPr>
          <w:rFonts w:ascii="Corbel" w:hAnsi="Corbel" w:cs="Courier New"/>
        </w:rPr>
      </w:pPr>
    </w:p>
    <w:p w:rsidR="00E82C3F" w:rsidRPr="004F0A81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Length of time at this residence: ___________________________________</w:t>
      </w:r>
    </w:p>
    <w:p w:rsidR="00321DCE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_____ I have a fenced-in yard</w:t>
      </w:r>
      <w:r w:rsidR="00321DCE">
        <w:rPr>
          <w:rFonts w:ascii="Corbel" w:hAnsi="Corbel" w:cs="Courier New"/>
        </w:rPr>
        <w:t xml:space="preserve">. </w:t>
      </w:r>
      <w:r w:rsidR="00321DCE">
        <w:rPr>
          <w:rFonts w:ascii="Corbel" w:hAnsi="Corbel" w:cs="Courier New"/>
        </w:rPr>
        <w:tab/>
        <w:t>Size of yard: _________________________________</w:t>
      </w:r>
    </w:p>
    <w:p w:rsidR="00E82C3F" w:rsidRPr="004F0A81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Height of fence: __________ Fence is made of: </w:t>
      </w:r>
      <w:r w:rsidR="00321DCE">
        <w:rPr>
          <w:rFonts w:ascii="Corbel" w:hAnsi="Corbel" w:cs="Courier New"/>
        </w:rPr>
        <w:t>____________</w:t>
      </w:r>
      <w:r w:rsidRPr="004F0A81">
        <w:rPr>
          <w:rFonts w:ascii="Corbel" w:hAnsi="Corbel" w:cs="Courier New"/>
        </w:rPr>
        <w:t>_______________________</w:t>
      </w:r>
    </w:p>
    <w:p w:rsidR="00074F35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The fence has a gate: ______ </w:t>
      </w: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The gate has a lock: _______Describe the lock: _______________________</w:t>
      </w:r>
    </w:p>
    <w:p w:rsidR="00E82C3F" w:rsidRDefault="00E82C3F" w:rsidP="00304C4B">
      <w:pPr>
        <w:rPr>
          <w:rFonts w:ascii="Corbel" w:hAnsi="Corbel" w:cs="Courier New"/>
          <w:u w:val="single"/>
        </w:rPr>
      </w:pPr>
    </w:p>
    <w:p w:rsidR="00E82C3F" w:rsidRDefault="00E82C3F" w:rsidP="00304C4B">
      <w:pPr>
        <w:rPr>
          <w:rFonts w:ascii="Corbel" w:hAnsi="Corbel" w:cs="Courier New"/>
          <w:u w:val="single"/>
        </w:rPr>
      </w:pPr>
      <w:r w:rsidRPr="004F0A81">
        <w:rPr>
          <w:rFonts w:ascii="Corbel" w:hAnsi="Corbel" w:cs="Courier New"/>
          <w:u w:val="single"/>
        </w:rPr>
        <w:t>Other Animals</w:t>
      </w:r>
      <w:r w:rsidR="003D5DE2">
        <w:rPr>
          <w:rFonts w:ascii="Corbel" w:hAnsi="Corbel" w:cs="Courier New"/>
          <w:u w:val="single"/>
        </w:rPr>
        <w:t xml:space="preserve"> in the Household</w:t>
      </w:r>
    </w:p>
    <w:p w:rsidR="00074F35" w:rsidRPr="004F0A81" w:rsidRDefault="00074F35" w:rsidP="00304C4B">
      <w:pPr>
        <w:rPr>
          <w:rFonts w:ascii="Corbel" w:hAnsi="Corbel" w:cs="Courier New"/>
          <w:u w:val="single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I have ________ companion animals </w:t>
      </w:r>
      <w:r w:rsidR="00074F35">
        <w:rPr>
          <w:rFonts w:ascii="Corbel" w:hAnsi="Corbel" w:cs="Courier New"/>
        </w:rPr>
        <w:t>in</w:t>
      </w:r>
      <w:r w:rsidRPr="004F0A81">
        <w:rPr>
          <w:rFonts w:ascii="Corbel" w:hAnsi="Corbel" w:cs="Courier New"/>
        </w:rPr>
        <w:t xml:space="preserve"> my home currently.</w:t>
      </w:r>
    </w:p>
    <w:p w:rsidR="00074F35" w:rsidRPr="004F0A81" w:rsidRDefault="00074F35" w:rsidP="00304C4B">
      <w:pPr>
        <w:rPr>
          <w:rFonts w:ascii="Corbel" w:hAnsi="Corbel" w:cs="Courier New"/>
        </w:rPr>
      </w:pPr>
    </w:p>
    <w:p w:rsidR="00E82C3F" w:rsidRDefault="00E82C3F" w:rsidP="00074F35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Please provide the following information for each animal currently in your care at your home and for those who have </w:t>
      </w:r>
      <w:r>
        <w:rPr>
          <w:rFonts w:ascii="Corbel" w:hAnsi="Corbel" w:cs="Courier New"/>
        </w:rPr>
        <w:t>been in your care for the last 2</w:t>
      </w:r>
      <w:r w:rsidRPr="004F0A81">
        <w:rPr>
          <w:rFonts w:ascii="Corbel" w:hAnsi="Corbel" w:cs="Courier New"/>
        </w:rPr>
        <w:t xml:space="preserve"> years but who are no longer with you (please use the back of this form if more room is needed): </w:t>
      </w:r>
    </w:p>
    <w:p w:rsidR="00074F35" w:rsidRPr="004F0A81" w:rsidRDefault="00074F35" w:rsidP="00074F35">
      <w:pPr>
        <w:rPr>
          <w:rFonts w:ascii="Corbel" w:hAnsi="Corbel" w:cs="Courier New"/>
        </w:rPr>
      </w:pPr>
    </w:p>
    <w:p w:rsidR="00E82C3F" w:rsidRDefault="00E82C3F" w:rsidP="00074F35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Name: _________</w:t>
      </w:r>
      <w:r>
        <w:rPr>
          <w:rFonts w:ascii="Corbel" w:hAnsi="Corbel" w:cs="Courier New"/>
        </w:rPr>
        <w:t>___________________</w:t>
      </w:r>
      <w:r w:rsidRPr="004F0A81">
        <w:rPr>
          <w:rFonts w:ascii="Corbel" w:hAnsi="Corbel" w:cs="Courier New"/>
        </w:rPr>
        <w:t>__________</w:t>
      </w:r>
      <w:r w:rsidR="00074F35">
        <w:rPr>
          <w:rFonts w:ascii="Corbel" w:hAnsi="Corbel" w:cs="Courier New"/>
        </w:rPr>
        <w:t>__</w:t>
      </w:r>
      <w:r w:rsidRPr="004F0A81">
        <w:rPr>
          <w:rFonts w:ascii="Corbel" w:hAnsi="Corbel" w:cs="Courier New"/>
        </w:rPr>
        <w:t>_______ Age: _</w:t>
      </w:r>
      <w:r>
        <w:rPr>
          <w:rFonts w:ascii="Corbel" w:hAnsi="Corbel" w:cs="Courier New"/>
        </w:rPr>
        <w:t>_____</w:t>
      </w:r>
      <w:r w:rsidRPr="004F0A81">
        <w:rPr>
          <w:rFonts w:ascii="Corbel" w:hAnsi="Corbel" w:cs="Courier New"/>
        </w:rPr>
        <w:t xml:space="preserve">______ </w:t>
      </w:r>
    </w:p>
    <w:p w:rsidR="00074F35" w:rsidRDefault="00074F35" w:rsidP="00074F35">
      <w:pPr>
        <w:rPr>
          <w:rFonts w:ascii="Corbel" w:hAnsi="Corbel" w:cs="Courier New"/>
        </w:rPr>
      </w:pPr>
    </w:p>
    <w:p w:rsidR="00E82C3F" w:rsidRDefault="00E82C3F" w:rsidP="00074F35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Species: ________</w:t>
      </w:r>
      <w:r w:rsidR="00074F35">
        <w:rPr>
          <w:rFonts w:ascii="Corbel" w:hAnsi="Corbel" w:cs="Courier New"/>
        </w:rPr>
        <w:t>__</w:t>
      </w:r>
      <w:r w:rsidRPr="004F0A81">
        <w:rPr>
          <w:rFonts w:ascii="Corbel" w:hAnsi="Corbel" w:cs="Courier New"/>
        </w:rPr>
        <w:t>___</w:t>
      </w:r>
      <w:r>
        <w:rPr>
          <w:rFonts w:ascii="Corbel" w:hAnsi="Corbel" w:cs="Courier New"/>
        </w:rPr>
        <w:t xml:space="preserve">  Breed:___________________________________________</w:t>
      </w:r>
    </w:p>
    <w:p w:rsidR="00074F35" w:rsidRPr="004F0A81" w:rsidRDefault="00074F35" w:rsidP="00074F35">
      <w:pPr>
        <w:rPr>
          <w:rFonts w:ascii="Corbel" w:hAnsi="Corbel" w:cs="Courier New"/>
        </w:rPr>
      </w:pPr>
    </w:p>
    <w:p w:rsidR="00E82C3F" w:rsidRPr="004F0A81" w:rsidRDefault="00E82C3F" w:rsidP="00074F35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_____ Currently under my care at my home</w:t>
      </w:r>
    </w:p>
    <w:p w:rsidR="00D330E6" w:rsidRDefault="00E82C3F" w:rsidP="00074F35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_____ Lived under </w:t>
      </w:r>
      <w:r>
        <w:rPr>
          <w:rFonts w:ascii="Corbel" w:hAnsi="Corbel" w:cs="Courier New"/>
        </w:rPr>
        <w:t>my care in my home in the past 2</w:t>
      </w:r>
      <w:r w:rsidRPr="004F0A81">
        <w:rPr>
          <w:rFonts w:ascii="Corbel" w:hAnsi="Corbel" w:cs="Courier New"/>
        </w:rPr>
        <w:t xml:space="preserve"> years, but is no longer with me. </w:t>
      </w:r>
    </w:p>
    <w:p w:rsidR="00E82C3F" w:rsidRDefault="00D330E6" w:rsidP="00074F35">
      <w:pPr>
        <w:rPr>
          <w:rFonts w:ascii="Corbel" w:hAnsi="Corbel" w:cs="Courier New"/>
        </w:rPr>
      </w:pPr>
      <w:r>
        <w:rPr>
          <w:rFonts w:ascii="Corbel" w:hAnsi="Corbel" w:cs="Courier New"/>
        </w:rPr>
        <w:t>What happened to him/her?</w:t>
      </w:r>
      <w:r w:rsidR="00E82C3F" w:rsidRPr="004F0A81">
        <w:rPr>
          <w:rFonts w:ascii="Corbel" w:hAnsi="Corbel" w:cs="Courier New"/>
        </w:rPr>
        <w:t>_____________</w:t>
      </w:r>
      <w:r w:rsidR="004C57EB">
        <w:rPr>
          <w:rFonts w:ascii="Corbel" w:hAnsi="Corbel" w:cs="Courier New"/>
        </w:rPr>
        <w:t>_________________________</w:t>
      </w:r>
      <w:r w:rsidR="00E82C3F" w:rsidRPr="004F0A81">
        <w:rPr>
          <w:rFonts w:ascii="Corbel" w:hAnsi="Corbel" w:cs="Courier New"/>
        </w:rPr>
        <w:t>_____________</w:t>
      </w:r>
    </w:p>
    <w:p w:rsidR="00074F35" w:rsidRPr="004F0A81" w:rsidRDefault="00074F35" w:rsidP="00074F35">
      <w:pPr>
        <w:rPr>
          <w:rFonts w:ascii="Corbel" w:hAnsi="Corbel" w:cs="Courier New"/>
        </w:rPr>
      </w:pPr>
    </w:p>
    <w:p w:rsidR="00074F35" w:rsidRDefault="00E82C3F" w:rsidP="00074F35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Spayed/Neutered: ________</w:t>
      </w:r>
      <w:r w:rsidRPr="004F0A81">
        <w:rPr>
          <w:rFonts w:ascii="Corbel" w:hAnsi="Corbel" w:cs="Courier New"/>
        </w:rPr>
        <w:tab/>
      </w:r>
      <w:r w:rsidR="00074F35">
        <w:rPr>
          <w:rFonts w:ascii="Corbel" w:hAnsi="Corbel" w:cs="Courier New"/>
        </w:rPr>
        <w:t>If not, why? ________________________________________</w:t>
      </w:r>
    </w:p>
    <w:p w:rsidR="00074F35" w:rsidRDefault="00074F35" w:rsidP="00304C4B">
      <w:pPr>
        <w:pStyle w:val="NoSpacing"/>
        <w:rPr>
          <w:rFonts w:ascii="Corbel" w:hAnsi="Corbel"/>
          <w:sz w:val="24"/>
          <w:szCs w:val="24"/>
        </w:rPr>
      </w:pPr>
    </w:p>
    <w:p w:rsidR="00E82C3F" w:rsidRDefault="00074F35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Are all pets current on vaccinations? _______</w:t>
      </w:r>
    </w:p>
    <w:p w:rsidR="00074F35" w:rsidRDefault="00074F35" w:rsidP="00304C4B">
      <w:pPr>
        <w:pStyle w:val="NoSpacing"/>
        <w:rPr>
          <w:rFonts w:ascii="Corbel" w:hAnsi="Corbel"/>
          <w:sz w:val="24"/>
          <w:szCs w:val="24"/>
        </w:rPr>
      </w:pPr>
    </w:p>
    <w:p w:rsidR="00074F35" w:rsidRDefault="00074F35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Have you ever surrendered a pet? If so, why? _____________________________________</w:t>
      </w:r>
      <w:r w:rsidR="004C57EB">
        <w:rPr>
          <w:rFonts w:ascii="Corbel" w:hAnsi="Corbel"/>
          <w:sz w:val="24"/>
          <w:szCs w:val="24"/>
        </w:rPr>
        <w:t>______________________________________</w:t>
      </w:r>
    </w:p>
    <w:p w:rsidR="00074F35" w:rsidRDefault="00074F35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Have you ever had a pet euthanized</w:t>
      </w:r>
      <w:r w:rsidR="004C57EB">
        <w:rPr>
          <w:rFonts w:ascii="Corbel" w:hAnsi="Corbel"/>
          <w:sz w:val="24"/>
          <w:szCs w:val="24"/>
        </w:rPr>
        <w:t>? If so, why? ___________________________________________________________________________</w:t>
      </w: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Have you ever lost a pet to an accident? ___________________________________________________________________________</w:t>
      </w:r>
    </w:p>
    <w:p w:rsidR="00E216B2" w:rsidRPr="00DC2985" w:rsidRDefault="00E82C3F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DC2985" w:rsidRDefault="00DC2985" w:rsidP="00304C4B">
      <w:pPr>
        <w:pStyle w:val="NoSpacing"/>
        <w:rPr>
          <w:rFonts w:ascii="Corbel" w:hAnsi="Corbel"/>
          <w:sz w:val="24"/>
          <w:szCs w:val="24"/>
          <w:u w:val="single"/>
        </w:rPr>
      </w:pP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  <w:u w:val="single"/>
        </w:rPr>
      </w:pPr>
      <w:r w:rsidRPr="00EB56E2">
        <w:rPr>
          <w:rFonts w:ascii="Corbel" w:hAnsi="Corbel"/>
          <w:sz w:val="24"/>
          <w:szCs w:val="24"/>
          <w:u w:val="single"/>
        </w:rPr>
        <w:t>Veterinarian Information</w:t>
      </w:r>
      <w:r>
        <w:rPr>
          <w:rFonts w:ascii="Corbel" w:hAnsi="Corbel"/>
          <w:sz w:val="24"/>
          <w:szCs w:val="24"/>
          <w:u w:val="single"/>
        </w:rPr>
        <w:t xml:space="preserve"> </w:t>
      </w:r>
    </w:p>
    <w:p w:rsidR="00E82C3F" w:rsidRPr="00843721" w:rsidRDefault="00E82C3F" w:rsidP="004C57E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(If less than 5 years with this veterinarian, please provide contact informatio</w:t>
      </w:r>
      <w:r w:rsidR="004C57EB">
        <w:rPr>
          <w:rFonts w:ascii="Corbel" w:hAnsi="Corbel"/>
          <w:sz w:val="24"/>
          <w:szCs w:val="24"/>
        </w:rPr>
        <w:t>n for your previous vet as well. By providing this information, you are allowing PL</w:t>
      </w:r>
      <w:r w:rsidR="00BB1327">
        <w:rPr>
          <w:rFonts w:ascii="Corbel" w:hAnsi="Corbel"/>
          <w:sz w:val="24"/>
          <w:szCs w:val="24"/>
        </w:rPr>
        <w:t>C</w:t>
      </w:r>
      <w:r w:rsidR="004C57EB">
        <w:rPr>
          <w:rFonts w:ascii="Corbel" w:hAnsi="Corbel"/>
          <w:sz w:val="24"/>
          <w:szCs w:val="24"/>
        </w:rPr>
        <w:t>R to contact your veterinarian(s).</w:t>
      </w:r>
      <w:r>
        <w:rPr>
          <w:rFonts w:ascii="Corbel" w:hAnsi="Corbel"/>
          <w:sz w:val="24"/>
          <w:szCs w:val="24"/>
        </w:rPr>
        <w:t>)</w:t>
      </w: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Name: _________________________________________________________</w:t>
      </w:r>
    </w:p>
    <w:p w:rsidR="004C57EB" w:rsidRPr="004F0A81" w:rsidRDefault="004C57EB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Street Address: _________________________________________________</w:t>
      </w:r>
    </w:p>
    <w:p w:rsidR="004C57EB" w:rsidRPr="004F0A81" w:rsidRDefault="004C57EB" w:rsidP="00304C4B">
      <w:pPr>
        <w:rPr>
          <w:rFonts w:ascii="Corbel" w:hAnsi="Corbel" w:cs="Courier New"/>
        </w:rPr>
      </w:pPr>
    </w:p>
    <w:p w:rsidR="00E82C3F" w:rsidRDefault="00E82C3F" w:rsidP="00304C4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>City: ________________</w:t>
      </w:r>
      <w:r>
        <w:rPr>
          <w:rFonts w:ascii="Corbel" w:hAnsi="Corbel" w:cs="Courier New"/>
        </w:rPr>
        <w:t>_</w:t>
      </w:r>
      <w:r w:rsidRPr="004F0A81">
        <w:rPr>
          <w:rFonts w:ascii="Corbel" w:hAnsi="Corbel" w:cs="Courier New"/>
        </w:rPr>
        <w:t>__________________ State: _____ Zip: _________</w:t>
      </w:r>
    </w:p>
    <w:p w:rsidR="004C57EB" w:rsidRPr="004F0A81" w:rsidRDefault="004C57EB" w:rsidP="00304C4B">
      <w:pPr>
        <w:rPr>
          <w:rFonts w:ascii="Corbel" w:hAnsi="Corbel" w:cs="Courier New"/>
        </w:rPr>
      </w:pPr>
    </w:p>
    <w:p w:rsidR="00E82C3F" w:rsidRDefault="00E82C3F" w:rsidP="004C57EB">
      <w:pPr>
        <w:rPr>
          <w:rFonts w:ascii="Corbel" w:hAnsi="Corbel" w:cs="Courier New"/>
        </w:rPr>
      </w:pPr>
      <w:r w:rsidRPr="004F0A81">
        <w:rPr>
          <w:rFonts w:ascii="Corbel" w:hAnsi="Corbel" w:cs="Courier New"/>
        </w:rPr>
        <w:t xml:space="preserve">Phone: ________________________________    </w:t>
      </w:r>
      <w:r w:rsidRPr="004F0A81">
        <w:rPr>
          <w:rFonts w:ascii="Corbel" w:hAnsi="Corbel" w:cs="Courier New"/>
        </w:rPr>
        <w:tab/>
      </w:r>
    </w:p>
    <w:p w:rsidR="00DC2985" w:rsidRDefault="00DC2985" w:rsidP="004C57EB">
      <w:pPr>
        <w:rPr>
          <w:rFonts w:ascii="Corbel" w:hAnsi="Corbel" w:cs="Courier New"/>
        </w:rPr>
      </w:pPr>
    </w:p>
    <w:p w:rsidR="00DC2985" w:rsidRDefault="00DC2985" w:rsidP="00DC2985">
      <w:pPr>
        <w:rPr>
          <w:rFonts w:ascii="Corbel" w:hAnsi="Corbel"/>
        </w:rPr>
      </w:pPr>
      <w:r w:rsidRPr="00843721">
        <w:rPr>
          <w:rFonts w:ascii="Corbel" w:hAnsi="Corbel"/>
          <w:u w:val="single"/>
        </w:rPr>
        <w:t>References</w:t>
      </w:r>
      <w:r>
        <w:rPr>
          <w:rFonts w:ascii="Corbel" w:hAnsi="Corbel"/>
          <w:u w:val="single"/>
        </w:rPr>
        <w:t xml:space="preserve"> </w:t>
      </w:r>
      <w:r>
        <w:rPr>
          <w:rFonts w:ascii="Corbel" w:hAnsi="Corbel"/>
        </w:rPr>
        <w:t xml:space="preserve"> </w:t>
      </w:r>
    </w:p>
    <w:p w:rsidR="00DC2985" w:rsidRDefault="00DC2985" w:rsidP="00DC2985">
      <w:pPr>
        <w:rPr>
          <w:rFonts w:ascii="Corbel" w:hAnsi="Corbel"/>
        </w:rPr>
      </w:pPr>
      <w:r>
        <w:rPr>
          <w:rFonts w:ascii="Corbel" w:hAnsi="Corbel"/>
        </w:rPr>
        <w:t>(Please provide the names/information for 2 people who are not related to you but who know you and your companion animals and have been to your home recently)</w:t>
      </w:r>
    </w:p>
    <w:p w:rsidR="00DC2985" w:rsidRDefault="00DC2985" w:rsidP="00DC2985">
      <w:pPr>
        <w:rPr>
          <w:rFonts w:ascii="Corbel" w:hAnsi="Corbel"/>
        </w:rPr>
      </w:pPr>
    </w:p>
    <w:p w:rsidR="00DC2985" w:rsidRDefault="00DC2985" w:rsidP="00DC2985">
      <w:pPr>
        <w:rPr>
          <w:rFonts w:ascii="Corbel" w:hAnsi="Corbel"/>
        </w:rPr>
      </w:pPr>
      <w:r>
        <w:rPr>
          <w:rFonts w:ascii="Corbel" w:hAnsi="Corbel"/>
        </w:rPr>
        <w:t xml:space="preserve">Name: </w:t>
      </w:r>
      <w:r>
        <w:rPr>
          <w:rFonts w:ascii="Corbel" w:hAnsi="Corbel"/>
        </w:rPr>
        <w:tab/>
        <w:t>_____________________________Relationship: ________ Phone: ____________</w:t>
      </w:r>
    </w:p>
    <w:p w:rsidR="00DC2985" w:rsidRDefault="00DC2985" w:rsidP="00DC2985">
      <w:pPr>
        <w:rPr>
          <w:rFonts w:ascii="Corbel" w:hAnsi="Corbel"/>
        </w:rPr>
      </w:pPr>
    </w:p>
    <w:p w:rsidR="00DC2985" w:rsidRPr="00DC2985" w:rsidRDefault="00DC2985" w:rsidP="004C57EB">
      <w:pPr>
        <w:rPr>
          <w:rFonts w:ascii="Corbel" w:hAnsi="Corbel"/>
        </w:rPr>
      </w:pPr>
      <w:r>
        <w:rPr>
          <w:rFonts w:ascii="Corbel" w:hAnsi="Corbel"/>
        </w:rPr>
        <w:t xml:space="preserve">Name: </w:t>
      </w:r>
      <w:r>
        <w:rPr>
          <w:rFonts w:ascii="Corbel" w:hAnsi="Corbel"/>
        </w:rPr>
        <w:tab/>
        <w:t>_____________________________Relationship: ________ Phone: ____________</w:t>
      </w:r>
    </w:p>
    <w:p w:rsidR="00E82C3F" w:rsidRDefault="00E82C3F" w:rsidP="00304C4B">
      <w:pPr>
        <w:pStyle w:val="NoSpacing"/>
      </w:pPr>
    </w:p>
    <w:p w:rsidR="00E82C3F" w:rsidRDefault="004C57EB" w:rsidP="00304C4B">
      <w:pPr>
        <w:pStyle w:val="NoSpacing"/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  <w:u w:val="single"/>
        </w:rPr>
        <w:t>Home Environment</w:t>
      </w:r>
    </w:p>
    <w:p w:rsidR="004C57EB" w:rsidRPr="004C57EB" w:rsidRDefault="004C57EB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provide the following information on all individuals living in the household. If additional space is needed, please use the back of this form.</w:t>
      </w:r>
    </w:p>
    <w:p w:rsidR="004C57EB" w:rsidRDefault="00E82C3F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Name: _____________________________ Age: _______ Relationship: ______________</w:t>
      </w: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Name: _____________________________ Age: _______ Relationship: ______________</w:t>
      </w: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Name: _____________________________ Age: _______ Relationship: ______________</w:t>
      </w: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Name: _____________________________ Age: _______ Relationship: ______________</w:t>
      </w: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Name: _____________________________ Age: _______ Relationship: ______________</w:t>
      </w: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</w:p>
    <w:p w:rsidR="009E2120" w:rsidRPr="009E7117" w:rsidRDefault="009E2120" w:rsidP="00304C4B">
      <w:pPr>
        <w:pStyle w:val="NoSpacing"/>
        <w:rPr>
          <w:rFonts w:ascii="Corbel" w:hAnsi="Corbel"/>
          <w:i/>
          <w:sz w:val="24"/>
          <w:szCs w:val="24"/>
        </w:rPr>
      </w:pPr>
      <w:r w:rsidRPr="009E7117">
        <w:rPr>
          <w:rFonts w:ascii="Corbel" w:hAnsi="Corbel"/>
          <w:i/>
          <w:sz w:val="24"/>
          <w:szCs w:val="24"/>
        </w:rPr>
        <w:t xml:space="preserve">When answering the following questions, please remember that there are no “right” or “wrong” answers! </w:t>
      </w:r>
      <w:r w:rsidR="009E7117">
        <w:rPr>
          <w:rFonts w:ascii="Corbel" w:hAnsi="Corbel"/>
          <w:i/>
          <w:sz w:val="24"/>
          <w:szCs w:val="24"/>
        </w:rPr>
        <w:t xml:space="preserve">We love our dogs and </w:t>
      </w:r>
      <w:r w:rsidRPr="009E7117">
        <w:rPr>
          <w:rFonts w:ascii="Corbel" w:hAnsi="Corbel"/>
          <w:i/>
          <w:sz w:val="24"/>
          <w:szCs w:val="24"/>
        </w:rPr>
        <w:t xml:space="preserve">want to be sure that you and/or your family </w:t>
      </w:r>
      <w:r w:rsidR="009E7117">
        <w:rPr>
          <w:rFonts w:ascii="Corbel" w:hAnsi="Corbel"/>
          <w:i/>
          <w:sz w:val="24"/>
          <w:szCs w:val="24"/>
        </w:rPr>
        <w:t>are matched perfectly with a Pack Life dog by focusing</w:t>
      </w:r>
      <w:r w:rsidR="002F7A24" w:rsidRPr="009E7117">
        <w:rPr>
          <w:rFonts w:ascii="Corbel" w:hAnsi="Corbel"/>
          <w:i/>
          <w:sz w:val="24"/>
          <w:szCs w:val="24"/>
        </w:rPr>
        <w:t xml:space="preserve"> on </w:t>
      </w:r>
      <w:r w:rsidR="009E7117">
        <w:rPr>
          <w:rFonts w:ascii="Corbel" w:hAnsi="Corbel"/>
          <w:i/>
          <w:sz w:val="24"/>
          <w:szCs w:val="24"/>
        </w:rPr>
        <w:t>questions</w:t>
      </w:r>
      <w:r w:rsidR="002F7A24" w:rsidRPr="009E7117">
        <w:rPr>
          <w:rFonts w:ascii="Corbel" w:hAnsi="Corbel"/>
          <w:i/>
          <w:sz w:val="24"/>
          <w:szCs w:val="24"/>
        </w:rPr>
        <w:t xml:space="preserve"> that all pet owners should consider before making the adoption decision. </w:t>
      </w:r>
    </w:p>
    <w:p w:rsidR="002F7A24" w:rsidRDefault="002F7A24" w:rsidP="00304C4B">
      <w:pPr>
        <w:pStyle w:val="NoSpacing"/>
        <w:rPr>
          <w:rFonts w:ascii="Corbel" w:hAnsi="Corbel"/>
          <w:sz w:val="24"/>
          <w:szCs w:val="24"/>
        </w:rPr>
      </w:pP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describe your household:</w:t>
      </w:r>
    </w:p>
    <w:p w:rsidR="00A63387" w:rsidRDefault="004C57EB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 Active</w:t>
      </w:r>
      <w:r>
        <w:rPr>
          <w:rFonts w:ascii="Corbel" w:hAnsi="Corbel"/>
          <w:sz w:val="24"/>
          <w:szCs w:val="24"/>
        </w:rPr>
        <w:tab/>
        <w:t>_____ Noisy</w:t>
      </w:r>
      <w:r>
        <w:rPr>
          <w:rFonts w:ascii="Corbel" w:hAnsi="Corbel"/>
          <w:sz w:val="24"/>
          <w:szCs w:val="24"/>
        </w:rPr>
        <w:tab/>
        <w:t>_____ Quiet</w:t>
      </w:r>
    </w:p>
    <w:p w:rsidR="00A63387" w:rsidRDefault="00A63387" w:rsidP="00304C4B">
      <w:pPr>
        <w:pStyle w:val="NoSpacing"/>
        <w:rPr>
          <w:rFonts w:ascii="Corbel" w:hAnsi="Corbel"/>
          <w:sz w:val="24"/>
          <w:szCs w:val="24"/>
        </w:rPr>
      </w:pPr>
    </w:p>
    <w:p w:rsidR="00DC2985" w:rsidRDefault="00DC2985" w:rsidP="00304C4B">
      <w:pPr>
        <w:pStyle w:val="NoSpacing"/>
        <w:rPr>
          <w:rFonts w:ascii="Corbel" w:hAnsi="Corbel"/>
          <w:sz w:val="24"/>
          <w:szCs w:val="24"/>
        </w:rPr>
      </w:pPr>
    </w:p>
    <w:p w:rsidR="00A63387" w:rsidRDefault="00A63387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What activities are you interested in doing with this dog (circle those that apply)? </w:t>
      </w:r>
    </w:p>
    <w:p w:rsidR="00A63387" w:rsidRDefault="00A63387" w:rsidP="00304C4B">
      <w:pPr>
        <w:pStyle w:val="NoSpacing"/>
        <w:rPr>
          <w:rFonts w:ascii="Corbel" w:hAnsi="Corbel"/>
          <w:sz w:val="24"/>
          <w:szCs w:val="24"/>
        </w:rPr>
      </w:pPr>
    </w:p>
    <w:p w:rsidR="00A63387" w:rsidRPr="00A63387" w:rsidRDefault="00A63387" w:rsidP="00A63387">
      <w:pPr>
        <w:pStyle w:val="NoSpacing"/>
        <w:rPr>
          <w:rFonts w:ascii="Corbel" w:hAnsi="Corbel"/>
        </w:rPr>
      </w:pPr>
      <w:r w:rsidRPr="00A63387">
        <w:rPr>
          <w:rFonts w:ascii="Corbel" w:hAnsi="Corbel"/>
        </w:rPr>
        <w:t>Running</w:t>
      </w:r>
      <w:r w:rsidRPr="00A63387">
        <w:rPr>
          <w:rFonts w:ascii="Corbel" w:hAnsi="Corbel"/>
        </w:rPr>
        <w:tab/>
        <w:t>Dog Park</w:t>
      </w:r>
      <w:r w:rsidRPr="00A63387">
        <w:rPr>
          <w:rFonts w:ascii="Corbel" w:hAnsi="Corbel"/>
        </w:rPr>
        <w:tab/>
        <w:t>Neighborhood Walks</w:t>
      </w:r>
      <w:r w:rsidRPr="00A63387">
        <w:rPr>
          <w:rFonts w:ascii="Corbel" w:hAnsi="Corbel"/>
        </w:rPr>
        <w:tab/>
      </w:r>
      <w:r>
        <w:rPr>
          <w:rFonts w:ascii="Corbel" w:hAnsi="Corbel"/>
        </w:rPr>
        <w:tab/>
      </w:r>
      <w:r w:rsidRPr="00A63387">
        <w:rPr>
          <w:rFonts w:ascii="Corbel" w:hAnsi="Corbel"/>
        </w:rPr>
        <w:t>Obedience or Agility Training</w:t>
      </w:r>
    </w:p>
    <w:p w:rsidR="00A63387" w:rsidRPr="00A63387" w:rsidRDefault="00A63387" w:rsidP="00304C4B">
      <w:pPr>
        <w:pStyle w:val="NoSpacing"/>
        <w:rPr>
          <w:rFonts w:ascii="Corbel" w:hAnsi="Corbel"/>
        </w:rPr>
      </w:pPr>
      <w:r w:rsidRPr="00A63387">
        <w:rPr>
          <w:rFonts w:ascii="Corbel" w:hAnsi="Corbel"/>
        </w:rPr>
        <w:t xml:space="preserve">    </w:t>
      </w:r>
      <w:r w:rsidRPr="00A63387">
        <w:rPr>
          <w:rFonts w:ascii="Corbel" w:hAnsi="Corbel"/>
        </w:rPr>
        <w:tab/>
      </w:r>
      <w:r w:rsidRPr="00A63387">
        <w:rPr>
          <w:rFonts w:ascii="Corbel" w:hAnsi="Corbel"/>
        </w:rPr>
        <w:tab/>
      </w:r>
    </w:p>
    <w:p w:rsidR="00A63387" w:rsidRDefault="00A63387" w:rsidP="00304C4B">
      <w:pPr>
        <w:pStyle w:val="NoSpacing"/>
        <w:rPr>
          <w:rFonts w:ascii="Corbel" w:hAnsi="Corbel"/>
        </w:rPr>
      </w:pPr>
      <w:r w:rsidRPr="00A63387">
        <w:rPr>
          <w:rFonts w:ascii="Corbel" w:hAnsi="Corbel"/>
        </w:rPr>
        <w:t>Hanging Out</w:t>
      </w:r>
      <w:r>
        <w:rPr>
          <w:rFonts w:ascii="Corbel" w:hAnsi="Corbel"/>
        </w:rPr>
        <w:t>/</w:t>
      </w:r>
      <w:r w:rsidRPr="00A63387">
        <w:rPr>
          <w:rFonts w:ascii="Corbel" w:hAnsi="Corbel"/>
        </w:rPr>
        <w:t>Watching TV</w:t>
      </w:r>
      <w:r w:rsidRPr="00A63387">
        <w:rPr>
          <w:rFonts w:ascii="Corbel" w:hAnsi="Corbel"/>
        </w:rPr>
        <w:tab/>
        <w:t xml:space="preserve">Festivals and Outdoor Events </w:t>
      </w:r>
      <w:r>
        <w:rPr>
          <w:rFonts w:ascii="Corbel" w:hAnsi="Corbel"/>
        </w:rPr>
        <w:tab/>
      </w:r>
      <w:r w:rsidRPr="00A63387">
        <w:rPr>
          <w:rFonts w:ascii="Corbel" w:hAnsi="Corbel"/>
        </w:rPr>
        <w:t>Weekend Trips</w:t>
      </w:r>
    </w:p>
    <w:p w:rsidR="00D65CCE" w:rsidRDefault="00D65CCE" w:rsidP="00304C4B">
      <w:pPr>
        <w:pStyle w:val="NoSpacing"/>
        <w:rPr>
          <w:rFonts w:ascii="Corbel" w:hAnsi="Corbel"/>
          <w:sz w:val="24"/>
          <w:szCs w:val="24"/>
        </w:rPr>
      </w:pPr>
    </w:p>
    <w:p w:rsidR="00D65CCE" w:rsidRPr="00D65CCE" w:rsidRDefault="00D65CCE" w:rsidP="00D65CCE">
      <w:pPr>
        <w:rPr>
          <w:rFonts w:ascii="Corbel" w:hAnsi="Corbel"/>
        </w:rPr>
      </w:pPr>
      <w:r w:rsidRPr="00D65CCE">
        <w:rPr>
          <w:rFonts w:ascii="Corbel" w:hAnsi="Corbel"/>
        </w:rPr>
        <w:t>Does anyone in the family have a known allergy to dogs?     _________________________</w:t>
      </w:r>
    </w:p>
    <w:p w:rsidR="002F7A24" w:rsidRDefault="002F7A24" w:rsidP="00D65CCE">
      <w:pPr>
        <w:rPr>
          <w:rFonts w:ascii="Corbel" w:hAnsi="Corbel"/>
        </w:rPr>
      </w:pPr>
    </w:p>
    <w:p w:rsidR="00D65CCE" w:rsidRPr="00D65CCE" w:rsidRDefault="00D65CCE" w:rsidP="00D65CCE">
      <w:pPr>
        <w:rPr>
          <w:rFonts w:ascii="Corbel" w:hAnsi="Corbel"/>
        </w:rPr>
      </w:pPr>
      <w:r w:rsidRPr="00D65CCE">
        <w:rPr>
          <w:rFonts w:ascii="Corbel" w:hAnsi="Corbel"/>
        </w:rPr>
        <w:t>Is everyone in agreement with the decision to adopt a dog</w:t>
      </w:r>
      <w:r>
        <w:rPr>
          <w:rFonts w:ascii="Corbel" w:hAnsi="Corbel"/>
        </w:rPr>
        <w:t xml:space="preserve">? </w:t>
      </w:r>
      <w:r w:rsidRPr="00D65CCE">
        <w:rPr>
          <w:rFonts w:ascii="Corbel" w:hAnsi="Corbel"/>
        </w:rPr>
        <w:t>_________________________</w:t>
      </w:r>
    </w:p>
    <w:p w:rsidR="00D65CCE" w:rsidRPr="00D65CCE" w:rsidRDefault="00D65CCE" w:rsidP="00D65CCE">
      <w:pPr>
        <w:rPr>
          <w:rFonts w:ascii="Corbel" w:hAnsi="Corbel"/>
        </w:rPr>
      </w:pPr>
    </w:p>
    <w:p w:rsidR="00D65CCE" w:rsidRPr="00D65CCE" w:rsidRDefault="00D65CCE" w:rsidP="00D65CCE">
      <w:pPr>
        <w:rPr>
          <w:rFonts w:ascii="Corbel" w:hAnsi="Corbel"/>
        </w:rPr>
      </w:pPr>
      <w:r w:rsidRPr="00D65CCE">
        <w:rPr>
          <w:rFonts w:ascii="Corbel" w:hAnsi="Corbel"/>
        </w:rPr>
        <w:t>Do you have time to provide adequate love and attention?   _________________________</w:t>
      </w: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What is ideal dog </w:t>
      </w:r>
      <w:r w:rsidR="00DC2985">
        <w:rPr>
          <w:rFonts w:ascii="Corbel" w:hAnsi="Corbel"/>
          <w:sz w:val="24"/>
          <w:szCs w:val="24"/>
        </w:rPr>
        <w:t xml:space="preserve">to you </w:t>
      </w:r>
      <w:r>
        <w:rPr>
          <w:rFonts w:ascii="Corbel" w:hAnsi="Corbel"/>
          <w:sz w:val="24"/>
          <w:szCs w:val="24"/>
        </w:rPr>
        <w:t>and why?</w:t>
      </w: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</w:p>
    <w:p w:rsidR="004C57EB" w:rsidRDefault="00DB2C29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Desired:</w:t>
      </w:r>
    </w:p>
    <w:p w:rsidR="004C57EB" w:rsidRDefault="005E3D5C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Age  __________</w:t>
      </w:r>
      <w:r>
        <w:rPr>
          <w:rFonts w:ascii="Corbel" w:hAnsi="Corbel"/>
          <w:sz w:val="24"/>
          <w:szCs w:val="24"/>
        </w:rPr>
        <w:tab/>
      </w:r>
      <w:r w:rsidR="004C57EB">
        <w:rPr>
          <w:rFonts w:ascii="Corbel" w:hAnsi="Corbel"/>
          <w:sz w:val="24"/>
          <w:szCs w:val="24"/>
        </w:rPr>
        <w:t>Gender________</w:t>
      </w: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Size  ________________________________</w:t>
      </w:r>
    </w:p>
    <w:p w:rsidR="004C57EB" w:rsidRPr="00DE43F5" w:rsidRDefault="004C57EB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Breed _______________________________</w:t>
      </w:r>
    </w:p>
    <w:p w:rsidR="00E82C3F" w:rsidRDefault="00E82C3F" w:rsidP="00304C4B">
      <w:pPr>
        <w:pStyle w:val="NoSpacing"/>
        <w:rPr>
          <w:rFonts w:ascii="Corbel" w:hAnsi="Corbel"/>
          <w:sz w:val="24"/>
          <w:szCs w:val="24"/>
        </w:rPr>
      </w:pPr>
    </w:p>
    <w:p w:rsidR="004C57EB" w:rsidRDefault="004C57EB" w:rsidP="00304C4B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Any breed you would NOT adopt? ______________________________________________</w:t>
      </w:r>
    </w:p>
    <w:p w:rsidR="00DB2C29" w:rsidRDefault="00DB2C29" w:rsidP="00DB2C29">
      <w:pPr>
        <w:rPr>
          <w:rFonts w:ascii="Corbel" w:hAnsi="Corbel"/>
          <w:color w:val="000000"/>
          <w:szCs w:val="28"/>
        </w:rPr>
      </w:pPr>
    </w:p>
    <w:p w:rsidR="00DB2C29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 xml:space="preserve">Willing to adopt:    </w:t>
      </w:r>
      <w:r w:rsidRPr="00DB2C29">
        <w:rPr>
          <w:rFonts w:ascii="Corbel" w:hAnsi="Corbel"/>
          <w:color w:val="000000"/>
          <w:szCs w:val="28"/>
        </w:rPr>
        <w:tab/>
        <w:t>__ outgoing/</w:t>
      </w:r>
      <w:r w:rsidR="00DC2985">
        <w:rPr>
          <w:rFonts w:ascii="Corbel" w:hAnsi="Corbel"/>
          <w:color w:val="000000"/>
          <w:szCs w:val="28"/>
        </w:rPr>
        <w:t>”</w:t>
      </w:r>
      <w:r w:rsidRPr="00DB2C29">
        <w:rPr>
          <w:rFonts w:ascii="Corbel" w:hAnsi="Corbel"/>
          <w:color w:val="000000"/>
          <w:szCs w:val="28"/>
        </w:rPr>
        <w:t>hyper</w:t>
      </w:r>
      <w:r w:rsidR="00DC2985">
        <w:rPr>
          <w:rFonts w:ascii="Corbel" w:hAnsi="Corbel"/>
          <w:color w:val="000000"/>
          <w:szCs w:val="28"/>
        </w:rPr>
        <w:t>”</w:t>
      </w:r>
      <w:r w:rsidRPr="00DB2C29">
        <w:rPr>
          <w:rFonts w:ascii="Corbel" w:hAnsi="Corbel"/>
          <w:color w:val="000000"/>
          <w:szCs w:val="28"/>
        </w:rPr>
        <w:t xml:space="preserve"> dog    </w:t>
      </w:r>
      <w:r w:rsidRPr="00DB2C29">
        <w:rPr>
          <w:rFonts w:ascii="Corbel" w:hAnsi="Corbel"/>
          <w:color w:val="000000"/>
          <w:szCs w:val="28"/>
        </w:rPr>
        <w:tab/>
      </w:r>
      <w:r w:rsidRPr="00DB2C29">
        <w:rPr>
          <w:rFonts w:ascii="Corbel" w:hAnsi="Corbel"/>
          <w:color w:val="000000"/>
          <w:szCs w:val="28"/>
        </w:rPr>
        <w:tab/>
      </w:r>
      <w:r w:rsidRPr="00DB2C29">
        <w:rPr>
          <w:rFonts w:ascii="Corbel" w:hAnsi="Corbel"/>
          <w:color w:val="000000"/>
          <w:szCs w:val="28"/>
        </w:rPr>
        <w:tab/>
      </w:r>
    </w:p>
    <w:p w:rsidR="00DB2C29" w:rsidRPr="00DB2C29" w:rsidRDefault="00DB2C29" w:rsidP="00DB2C29">
      <w:pPr>
        <w:ind w:left="1440" w:firstLine="720"/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 xml:space="preserve">__ shy dog </w:t>
      </w:r>
    </w:p>
    <w:p w:rsidR="00DB2C29" w:rsidRDefault="00DB2C29" w:rsidP="00DB2C29">
      <w:pPr>
        <w:ind w:left="1440" w:firstLine="720"/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 xml:space="preserve">__ dog that needs regular medication </w:t>
      </w:r>
      <w:r w:rsidRPr="00DB2C29">
        <w:rPr>
          <w:rFonts w:ascii="Corbel" w:hAnsi="Corbel"/>
          <w:color w:val="000000"/>
          <w:szCs w:val="28"/>
        </w:rPr>
        <w:tab/>
      </w:r>
    </w:p>
    <w:p w:rsidR="00DB2C29" w:rsidRPr="00DB2C29" w:rsidRDefault="00DB2C29" w:rsidP="00DB2C29">
      <w:pPr>
        <w:ind w:left="1440" w:firstLine="720"/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 xml:space="preserve">__ dog that needs training   </w:t>
      </w:r>
    </w:p>
    <w:p w:rsidR="00DB2C29" w:rsidRDefault="00DB2C29" w:rsidP="00DB2C29">
      <w:pPr>
        <w:ind w:left="1440" w:firstLine="720"/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>__ dog that needs grooming</w:t>
      </w:r>
      <w:r w:rsidRPr="00DB2C29">
        <w:rPr>
          <w:rFonts w:ascii="Corbel" w:hAnsi="Corbel"/>
          <w:color w:val="000000"/>
          <w:szCs w:val="28"/>
        </w:rPr>
        <w:tab/>
      </w:r>
      <w:r w:rsidRPr="00DB2C29">
        <w:rPr>
          <w:rFonts w:ascii="Corbel" w:hAnsi="Corbel"/>
          <w:color w:val="000000"/>
          <w:szCs w:val="28"/>
        </w:rPr>
        <w:tab/>
      </w:r>
    </w:p>
    <w:p w:rsidR="00DB2C29" w:rsidRPr="00DB2C29" w:rsidRDefault="009E7117" w:rsidP="00DB2C29">
      <w:pPr>
        <w:ind w:left="1440" w:firstLine="720"/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__ n</w:t>
      </w:r>
      <w:r w:rsidR="00DB2C29" w:rsidRPr="00DB2C29">
        <w:rPr>
          <w:rFonts w:ascii="Corbel" w:hAnsi="Corbel"/>
          <w:color w:val="000000"/>
          <w:szCs w:val="28"/>
        </w:rPr>
        <w:t>one of these</w:t>
      </w:r>
    </w:p>
    <w:p w:rsidR="00DB2C29" w:rsidRPr="00DB2C29" w:rsidRDefault="00DB2C29" w:rsidP="00DB2C29">
      <w:pPr>
        <w:rPr>
          <w:rFonts w:ascii="Corbel" w:hAnsi="Corbel"/>
          <w:color w:val="000000"/>
          <w:szCs w:val="28"/>
        </w:rPr>
      </w:pPr>
    </w:p>
    <w:p w:rsidR="00DB2C29" w:rsidRPr="00DB2C29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>Where will the dog spend the day? (</w:t>
      </w:r>
      <w:r w:rsidRPr="00DB2C29">
        <w:rPr>
          <w:rFonts w:ascii="Corbel" w:hAnsi="Corbel"/>
          <w:i/>
          <w:iCs/>
          <w:color w:val="000000"/>
          <w:szCs w:val="28"/>
        </w:rPr>
        <w:t>describe</w:t>
      </w:r>
      <w:r w:rsidRPr="00DB2C29">
        <w:rPr>
          <w:rFonts w:ascii="Corbel" w:hAnsi="Corbel"/>
          <w:color w:val="000000"/>
          <w:szCs w:val="28"/>
        </w:rPr>
        <w:t>)</w:t>
      </w:r>
    </w:p>
    <w:p w:rsidR="00DB2C29" w:rsidRPr="00DB2C29" w:rsidRDefault="00DB2C29" w:rsidP="00DB2C29">
      <w:pPr>
        <w:rPr>
          <w:rFonts w:ascii="Corbel" w:hAnsi="Corbel"/>
          <w:szCs w:val="28"/>
        </w:rPr>
      </w:pPr>
      <w:r w:rsidRPr="00DB2C29">
        <w:rPr>
          <w:rFonts w:ascii="Corbel" w:hAnsi="Corbel"/>
          <w:szCs w:val="28"/>
        </w:rPr>
        <w:t>__________</w:t>
      </w:r>
      <w:r w:rsidR="00F84734">
        <w:rPr>
          <w:rFonts w:ascii="Corbel" w:hAnsi="Corbel"/>
          <w:szCs w:val="28"/>
        </w:rPr>
        <w:t>_</w:t>
      </w:r>
      <w:r w:rsidRPr="00DB2C29">
        <w:rPr>
          <w:rFonts w:ascii="Corbel" w:hAnsi="Corbel"/>
          <w:szCs w:val="28"/>
        </w:rPr>
        <w:t>_______________________________________________________________</w:t>
      </w:r>
    </w:p>
    <w:p w:rsidR="00DB2C29" w:rsidRPr="00DB2C29" w:rsidRDefault="00DB2C29" w:rsidP="00DB2C29">
      <w:pPr>
        <w:rPr>
          <w:rFonts w:ascii="Corbel" w:hAnsi="Corbel"/>
          <w:color w:val="000000"/>
          <w:szCs w:val="28"/>
        </w:rPr>
      </w:pPr>
    </w:p>
    <w:p w:rsidR="00DB2C29" w:rsidRPr="00DB2C29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>Where will the dog spend the night? (</w:t>
      </w:r>
      <w:r w:rsidRPr="00DB2C29">
        <w:rPr>
          <w:rFonts w:ascii="Corbel" w:hAnsi="Corbel"/>
          <w:i/>
          <w:iCs/>
          <w:color w:val="000000"/>
          <w:szCs w:val="28"/>
        </w:rPr>
        <w:t>describe</w:t>
      </w:r>
      <w:r w:rsidRPr="00DB2C29">
        <w:rPr>
          <w:rFonts w:ascii="Corbel" w:hAnsi="Corbel"/>
          <w:color w:val="000000"/>
          <w:szCs w:val="28"/>
        </w:rPr>
        <w:t>)</w:t>
      </w:r>
    </w:p>
    <w:p w:rsidR="00DB2C29" w:rsidRPr="00DB2C29" w:rsidRDefault="00DB2C29" w:rsidP="00DB2C29">
      <w:pPr>
        <w:rPr>
          <w:rFonts w:ascii="Corbel" w:hAnsi="Corbel"/>
          <w:szCs w:val="28"/>
        </w:rPr>
      </w:pPr>
      <w:r w:rsidRPr="00DB2C29">
        <w:rPr>
          <w:rFonts w:ascii="Corbel" w:hAnsi="Corbel"/>
          <w:szCs w:val="28"/>
        </w:rPr>
        <w:t>________________________________________________</w:t>
      </w:r>
      <w:r w:rsidR="00F84734">
        <w:rPr>
          <w:rFonts w:ascii="Corbel" w:hAnsi="Corbel"/>
          <w:szCs w:val="28"/>
        </w:rPr>
        <w:t>_</w:t>
      </w:r>
      <w:r w:rsidRPr="00DB2C29">
        <w:rPr>
          <w:rFonts w:ascii="Corbel" w:hAnsi="Corbel"/>
          <w:szCs w:val="28"/>
        </w:rPr>
        <w:t>_________________________</w:t>
      </w:r>
    </w:p>
    <w:p w:rsidR="00DB2C29" w:rsidRPr="00DB2C29" w:rsidRDefault="00DB2C29" w:rsidP="00DB2C29">
      <w:pPr>
        <w:rPr>
          <w:rFonts w:ascii="Corbel" w:hAnsi="Corbel"/>
          <w:color w:val="000000"/>
          <w:szCs w:val="28"/>
        </w:rPr>
      </w:pPr>
    </w:p>
    <w:p w:rsidR="00DB2C29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 xml:space="preserve">Number of hours (average) </w:t>
      </w:r>
      <w:r w:rsidR="00F84734">
        <w:rPr>
          <w:rFonts w:ascii="Corbel" w:hAnsi="Corbel"/>
          <w:color w:val="000000"/>
          <w:szCs w:val="28"/>
        </w:rPr>
        <w:t xml:space="preserve">per day this </w:t>
      </w:r>
      <w:r w:rsidRPr="00DB2C29">
        <w:rPr>
          <w:rFonts w:ascii="Corbel" w:hAnsi="Corbel"/>
          <w:color w:val="000000"/>
          <w:szCs w:val="28"/>
        </w:rPr>
        <w:t>dog will sp</w:t>
      </w:r>
      <w:r w:rsidR="00F84734">
        <w:rPr>
          <w:rFonts w:ascii="Corbel" w:hAnsi="Corbel"/>
          <w:color w:val="000000"/>
          <w:szCs w:val="28"/>
        </w:rPr>
        <w:t>end alone?  _________</w:t>
      </w:r>
      <w:r w:rsidRPr="00DB2C29">
        <w:rPr>
          <w:rFonts w:ascii="Corbel" w:hAnsi="Corbel"/>
          <w:color w:val="000000"/>
          <w:szCs w:val="28"/>
        </w:rPr>
        <w:t>_____________</w:t>
      </w:r>
    </w:p>
    <w:p w:rsidR="00117E6A" w:rsidRDefault="00117E6A" w:rsidP="00DB2C29">
      <w:pPr>
        <w:rPr>
          <w:rFonts w:ascii="Corbel" w:hAnsi="Corbel"/>
          <w:color w:val="000000"/>
          <w:szCs w:val="28"/>
        </w:rPr>
      </w:pPr>
    </w:p>
    <w:p w:rsidR="00117E6A" w:rsidRPr="00DB2C29" w:rsidRDefault="00117E6A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How much time do you want to spend exercising this dog every day? ________________</w:t>
      </w:r>
    </w:p>
    <w:p w:rsidR="00DB2C29" w:rsidRPr="00DB2C29" w:rsidRDefault="00DB2C29" w:rsidP="00DB2C29">
      <w:pPr>
        <w:rPr>
          <w:rFonts w:ascii="Corbel" w:hAnsi="Corbel"/>
          <w:color w:val="000000"/>
          <w:szCs w:val="28"/>
        </w:rPr>
      </w:pPr>
    </w:p>
    <w:p w:rsidR="00DB2C29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>Who will have primary responsibility for this dog's daily care? _______________________</w:t>
      </w:r>
    </w:p>
    <w:p w:rsidR="00117E6A" w:rsidRDefault="00117E6A" w:rsidP="00DB2C29">
      <w:pPr>
        <w:rPr>
          <w:rFonts w:ascii="Corbel" w:hAnsi="Corbel"/>
          <w:color w:val="000000"/>
          <w:szCs w:val="28"/>
        </w:rPr>
      </w:pPr>
    </w:p>
    <w:p w:rsidR="00117E6A" w:rsidRDefault="00117E6A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In case of an emergency, who will care for this dog? _______________________________</w:t>
      </w:r>
    </w:p>
    <w:p w:rsidR="00117E6A" w:rsidRDefault="00117E6A" w:rsidP="00DB2C29">
      <w:pPr>
        <w:rPr>
          <w:rFonts w:ascii="Corbel" w:hAnsi="Corbel"/>
          <w:color w:val="000000"/>
          <w:szCs w:val="28"/>
        </w:rPr>
      </w:pPr>
    </w:p>
    <w:p w:rsidR="00DC2985" w:rsidRDefault="00DC2985" w:rsidP="00DB2C29">
      <w:pPr>
        <w:rPr>
          <w:rFonts w:ascii="Corbel" w:hAnsi="Corbel"/>
          <w:color w:val="000000"/>
          <w:szCs w:val="28"/>
        </w:rPr>
      </w:pPr>
    </w:p>
    <w:p w:rsidR="00117E6A" w:rsidRDefault="00117E6A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 xml:space="preserve">How will your dog be cared for when you go out of town, or on vacation? </w:t>
      </w:r>
    </w:p>
    <w:p w:rsidR="00117E6A" w:rsidRPr="00DB2C29" w:rsidRDefault="00117E6A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___________________________________________________________________________</w:t>
      </w:r>
    </w:p>
    <w:p w:rsidR="002F7A24" w:rsidRDefault="002F7A24" w:rsidP="00DB2C29">
      <w:pPr>
        <w:rPr>
          <w:rFonts w:ascii="Corbel" w:hAnsi="Corbel"/>
          <w:color w:val="000000"/>
          <w:szCs w:val="28"/>
        </w:rPr>
      </w:pPr>
    </w:p>
    <w:p w:rsidR="00DB2C29" w:rsidRPr="00DB2C29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>Who will have financial responsibility for this dog?  ________________________________</w:t>
      </w:r>
    </w:p>
    <w:p w:rsidR="00DB2C29" w:rsidRPr="00DB2C29" w:rsidRDefault="00DB2C29" w:rsidP="00DB2C29">
      <w:pPr>
        <w:rPr>
          <w:rFonts w:ascii="Corbel" w:hAnsi="Corbel"/>
          <w:color w:val="000000"/>
          <w:szCs w:val="28"/>
        </w:rPr>
      </w:pPr>
    </w:p>
    <w:p w:rsidR="00DB2C29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 xml:space="preserve">When the dog goes out, how do you plan to supervise it? </w:t>
      </w:r>
      <w:r>
        <w:rPr>
          <w:rFonts w:ascii="Corbel" w:hAnsi="Corbel"/>
          <w:color w:val="000000"/>
          <w:szCs w:val="28"/>
        </w:rPr>
        <w:t>___________________________________________________________________________</w:t>
      </w:r>
    </w:p>
    <w:p w:rsidR="009E6845" w:rsidRDefault="009E6845" w:rsidP="00DB2C29">
      <w:pPr>
        <w:rPr>
          <w:rFonts w:ascii="Corbel" w:hAnsi="Corbel"/>
          <w:color w:val="000000"/>
          <w:szCs w:val="28"/>
        </w:rPr>
      </w:pPr>
    </w:p>
    <w:p w:rsidR="009E6845" w:rsidRDefault="00117E6A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What training methods have you used with your dogs in the past?</w:t>
      </w:r>
    </w:p>
    <w:p w:rsidR="00117E6A" w:rsidRDefault="00117E6A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___________________________________________________________________________</w:t>
      </w:r>
    </w:p>
    <w:p w:rsidR="00117E6A" w:rsidRDefault="00117E6A" w:rsidP="00DB2C29">
      <w:pPr>
        <w:rPr>
          <w:rFonts w:ascii="Corbel" w:hAnsi="Corbel"/>
          <w:color w:val="000000"/>
          <w:szCs w:val="28"/>
        </w:rPr>
      </w:pPr>
    </w:p>
    <w:p w:rsidR="00117E6A" w:rsidRDefault="00117E6A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What would you do if yo</w:t>
      </w:r>
      <w:r w:rsidR="00DC2985">
        <w:rPr>
          <w:rFonts w:ascii="Corbel" w:hAnsi="Corbel"/>
          <w:color w:val="000000"/>
          <w:szCs w:val="28"/>
        </w:rPr>
        <w:t>ur dog developed problems with?</w:t>
      </w:r>
    </w:p>
    <w:p w:rsidR="00DC2985" w:rsidRDefault="00DC2985" w:rsidP="00DB2C29">
      <w:pPr>
        <w:rPr>
          <w:rFonts w:ascii="Corbel" w:hAnsi="Corbel"/>
          <w:color w:val="000000"/>
          <w:szCs w:val="28"/>
        </w:rPr>
      </w:pPr>
    </w:p>
    <w:p w:rsidR="00117E6A" w:rsidRDefault="000F1520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Housetraining:</w:t>
      </w:r>
    </w:p>
    <w:p w:rsidR="00117E6A" w:rsidRDefault="000F1520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Digging:</w:t>
      </w:r>
    </w:p>
    <w:p w:rsidR="00117E6A" w:rsidRDefault="000F1520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 xml:space="preserve">Barking: </w:t>
      </w:r>
    </w:p>
    <w:p w:rsidR="00117E6A" w:rsidRDefault="000F1520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Chewing:</w:t>
      </w:r>
    </w:p>
    <w:p w:rsidR="00DC2985" w:rsidRDefault="00DC2985" w:rsidP="00DB2C29">
      <w:pPr>
        <w:rPr>
          <w:rFonts w:ascii="Corbel" w:hAnsi="Corbel"/>
          <w:color w:val="000000"/>
          <w:szCs w:val="28"/>
        </w:rPr>
      </w:pPr>
    </w:p>
    <w:p w:rsidR="009E7117" w:rsidRPr="00DB2C29" w:rsidRDefault="009E7117" w:rsidP="009E7117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>Do you agree to pr</w:t>
      </w:r>
      <w:r w:rsidR="00016261">
        <w:rPr>
          <w:rFonts w:ascii="Corbel" w:hAnsi="Corbel"/>
          <w:color w:val="000000"/>
          <w:szCs w:val="28"/>
        </w:rPr>
        <w:t>ovide regular health care by a l</w:t>
      </w:r>
      <w:r w:rsidRPr="00DB2C29">
        <w:rPr>
          <w:rFonts w:ascii="Corbel" w:hAnsi="Corbel"/>
          <w:color w:val="000000"/>
          <w:szCs w:val="28"/>
        </w:rPr>
        <w:t>icensed Veterinarian?    __ Yes   __ No</w:t>
      </w:r>
    </w:p>
    <w:p w:rsidR="009E7117" w:rsidRDefault="009E7117" w:rsidP="00DB2C29">
      <w:pPr>
        <w:rPr>
          <w:rFonts w:ascii="Corbel" w:hAnsi="Corbel"/>
          <w:color w:val="000000"/>
          <w:szCs w:val="28"/>
        </w:rPr>
      </w:pPr>
    </w:p>
    <w:p w:rsidR="00DC2985" w:rsidRDefault="00DC2985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>Do you agree to keep th</w:t>
      </w:r>
      <w:r>
        <w:rPr>
          <w:rFonts w:ascii="Corbel" w:hAnsi="Corbel"/>
          <w:color w:val="000000"/>
          <w:szCs w:val="28"/>
        </w:rPr>
        <w:t>is</w:t>
      </w:r>
      <w:r w:rsidRPr="00DB2C29">
        <w:rPr>
          <w:rFonts w:ascii="Corbel" w:hAnsi="Corbel"/>
          <w:color w:val="000000"/>
          <w:szCs w:val="28"/>
        </w:rPr>
        <w:t xml:space="preserve"> dog as an indoor dog?   __Yes    __No</w:t>
      </w:r>
    </w:p>
    <w:p w:rsidR="002F7A24" w:rsidRDefault="002F7A24" w:rsidP="00DB2C29">
      <w:pPr>
        <w:rPr>
          <w:rFonts w:ascii="Corbel" w:hAnsi="Corbel"/>
          <w:color w:val="000000"/>
          <w:szCs w:val="28"/>
        </w:rPr>
      </w:pPr>
    </w:p>
    <w:p w:rsidR="002F7A24" w:rsidRDefault="002F7A24" w:rsidP="00DB2C29">
      <w:pPr>
        <w:rPr>
          <w:rFonts w:ascii="Corbel" w:hAnsi="Corbel"/>
          <w:color w:val="000000"/>
          <w:szCs w:val="28"/>
        </w:rPr>
      </w:pPr>
      <w:r>
        <w:rPr>
          <w:rFonts w:ascii="Corbel" w:hAnsi="Corbel"/>
          <w:color w:val="000000"/>
          <w:szCs w:val="28"/>
        </w:rPr>
        <w:t>Do you agree to never leave this dog tied without direct supervision (a person in the same space as the dog)? __ Yes  __ No</w:t>
      </w:r>
    </w:p>
    <w:p w:rsidR="00544A2E" w:rsidRDefault="00544A2E" w:rsidP="00DB2C29">
      <w:pPr>
        <w:rPr>
          <w:rFonts w:ascii="Corbel" w:hAnsi="Corbel"/>
          <w:color w:val="000000"/>
          <w:szCs w:val="28"/>
        </w:rPr>
      </w:pPr>
    </w:p>
    <w:p w:rsidR="000F1520" w:rsidRPr="00016DA5" w:rsidRDefault="000F1520" w:rsidP="00DB2C29">
      <w:pPr>
        <w:rPr>
          <w:rFonts w:ascii="Corbel" w:hAnsi="Corbel"/>
          <w:b/>
          <w:color w:val="000000"/>
          <w:szCs w:val="28"/>
          <w:u w:val="single"/>
        </w:rPr>
      </w:pPr>
      <w:r w:rsidRPr="00DD6B92">
        <w:rPr>
          <w:rFonts w:ascii="Corbel" w:hAnsi="Corbel"/>
          <w:b/>
          <w:color w:val="000000"/>
          <w:szCs w:val="28"/>
          <w:u w:val="single"/>
        </w:rPr>
        <w:t>Once a Pack Life Dog, Always a Pack Life Dog</w:t>
      </w:r>
      <w:bookmarkStart w:id="3" w:name="_GoBack"/>
      <w:bookmarkEnd w:id="3"/>
    </w:p>
    <w:p w:rsidR="008C2D6D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 xml:space="preserve">Do you agree to contact </w:t>
      </w:r>
      <w:r w:rsidR="00DD6B92">
        <w:rPr>
          <w:rFonts w:ascii="Corbel" w:hAnsi="Corbel"/>
          <w:color w:val="000000"/>
          <w:szCs w:val="28"/>
        </w:rPr>
        <w:t xml:space="preserve">Pack Life Canine Rescue </w:t>
      </w:r>
      <w:r w:rsidRPr="00DB2C29">
        <w:rPr>
          <w:rFonts w:ascii="Corbel" w:hAnsi="Corbel"/>
          <w:color w:val="000000"/>
          <w:szCs w:val="28"/>
        </w:rPr>
        <w:t xml:space="preserve">if </w:t>
      </w:r>
      <w:r>
        <w:rPr>
          <w:rFonts w:ascii="Corbel" w:hAnsi="Corbel"/>
          <w:color w:val="000000"/>
          <w:szCs w:val="28"/>
        </w:rPr>
        <w:t xml:space="preserve">you are no longer able or do not want to </w:t>
      </w:r>
      <w:r w:rsidRPr="00DB2C29">
        <w:rPr>
          <w:rFonts w:ascii="Corbel" w:hAnsi="Corbel"/>
          <w:color w:val="000000"/>
          <w:szCs w:val="28"/>
        </w:rPr>
        <w:t>keep this dog</w:t>
      </w:r>
      <w:r w:rsidR="00880679">
        <w:rPr>
          <w:rFonts w:ascii="Corbel" w:hAnsi="Corbel"/>
          <w:color w:val="000000"/>
          <w:szCs w:val="28"/>
        </w:rPr>
        <w:t xml:space="preserve"> for whatever reaso</w:t>
      </w:r>
      <w:r w:rsidR="00972D38">
        <w:rPr>
          <w:rFonts w:ascii="Corbel" w:hAnsi="Corbel"/>
          <w:color w:val="000000"/>
          <w:szCs w:val="28"/>
        </w:rPr>
        <w:t>n</w:t>
      </w:r>
      <w:r w:rsidR="008C2D6D">
        <w:rPr>
          <w:rFonts w:ascii="Corbel" w:hAnsi="Corbel"/>
          <w:color w:val="000000"/>
          <w:szCs w:val="28"/>
        </w:rPr>
        <w:t>,</w:t>
      </w:r>
      <w:r w:rsidR="008C2D6D" w:rsidRPr="008C2D6D">
        <w:rPr>
          <w:rFonts w:ascii="Corbel" w:hAnsi="Corbel"/>
          <w:color w:val="000000"/>
          <w:szCs w:val="28"/>
        </w:rPr>
        <w:t xml:space="preserve"> </w:t>
      </w:r>
      <w:r w:rsidR="008C2D6D">
        <w:rPr>
          <w:rFonts w:ascii="Corbel" w:hAnsi="Corbel"/>
          <w:color w:val="000000"/>
          <w:szCs w:val="28"/>
        </w:rPr>
        <w:t xml:space="preserve">and that you will not </w:t>
      </w:r>
      <w:r w:rsidR="001B789B">
        <w:rPr>
          <w:rFonts w:ascii="Corbel" w:hAnsi="Corbel"/>
          <w:color w:val="000000"/>
          <w:szCs w:val="28"/>
        </w:rPr>
        <w:t xml:space="preserve">rehome this dog, </w:t>
      </w:r>
      <w:r w:rsidR="008C2D6D">
        <w:rPr>
          <w:rFonts w:ascii="Corbel" w:hAnsi="Corbel"/>
          <w:color w:val="000000"/>
          <w:szCs w:val="28"/>
        </w:rPr>
        <w:t>surrender this dog to a shelter</w:t>
      </w:r>
      <w:r w:rsidR="00B3175E">
        <w:rPr>
          <w:rFonts w:ascii="Corbel" w:hAnsi="Corbel"/>
          <w:color w:val="000000"/>
          <w:szCs w:val="28"/>
        </w:rPr>
        <w:t>, pound, other company</w:t>
      </w:r>
      <w:r w:rsidR="008C2D6D">
        <w:rPr>
          <w:rFonts w:ascii="Corbel" w:hAnsi="Corbel"/>
          <w:color w:val="000000"/>
          <w:szCs w:val="28"/>
        </w:rPr>
        <w:t xml:space="preserve"> </w:t>
      </w:r>
      <w:r w:rsidR="00880679">
        <w:rPr>
          <w:rFonts w:ascii="Corbel" w:hAnsi="Corbel"/>
          <w:color w:val="000000"/>
          <w:szCs w:val="28"/>
        </w:rPr>
        <w:t>or other rescue</w:t>
      </w:r>
      <w:r w:rsidR="00B3175E">
        <w:rPr>
          <w:rFonts w:ascii="Corbel" w:hAnsi="Corbel"/>
          <w:color w:val="000000"/>
          <w:szCs w:val="28"/>
        </w:rPr>
        <w:t>,</w:t>
      </w:r>
      <w:r w:rsidR="00880679">
        <w:rPr>
          <w:rFonts w:ascii="Corbel" w:hAnsi="Corbel"/>
          <w:color w:val="000000"/>
          <w:szCs w:val="28"/>
        </w:rPr>
        <w:t xml:space="preserve"> or </w:t>
      </w:r>
      <w:r w:rsidR="008C2D6D">
        <w:rPr>
          <w:rFonts w:ascii="Corbel" w:hAnsi="Corbel"/>
          <w:color w:val="000000"/>
          <w:szCs w:val="28"/>
        </w:rPr>
        <w:t>abandon this dog without contacting Pack Life Ca</w:t>
      </w:r>
      <w:r w:rsidR="00DD6B92">
        <w:rPr>
          <w:rFonts w:ascii="Corbel" w:hAnsi="Corbel"/>
          <w:color w:val="000000"/>
          <w:szCs w:val="28"/>
        </w:rPr>
        <w:t>nine Rescu</w:t>
      </w:r>
      <w:r w:rsidR="00972D38">
        <w:rPr>
          <w:rFonts w:ascii="Corbel" w:hAnsi="Corbel"/>
          <w:color w:val="000000"/>
          <w:szCs w:val="28"/>
        </w:rPr>
        <w:t>e and returning him/her to us</w:t>
      </w:r>
      <w:r w:rsidR="008C2D6D">
        <w:rPr>
          <w:rFonts w:ascii="Corbel" w:hAnsi="Corbel"/>
          <w:color w:val="000000"/>
          <w:szCs w:val="28"/>
        </w:rPr>
        <w:t>?</w:t>
      </w:r>
      <w:r w:rsidRPr="00DB2C29">
        <w:rPr>
          <w:rFonts w:ascii="Corbel" w:hAnsi="Corbel"/>
          <w:color w:val="000000"/>
          <w:szCs w:val="28"/>
        </w:rPr>
        <w:t xml:space="preserve">  </w:t>
      </w:r>
    </w:p>
    <w:p w:rsidR="008C2D6D" w:rsidRDefault="008C2D6D" w:rsidP="00DB2C29">
      <w:pPr>
        <w:rPr>
          <w:rFonts w:ascii="Corbel" w:hAnsi="Corbel"/>
          <w:color w:val="000000"/>
          <w:szCs w:val="28"/>
        </w:rPr>
      </w:pPr>
    </w:p>
    <w:p w:rsidR="00DB2C29" w:rsidRDefault="00DB2C29" w:rsidP="00DB2C29">
      <w:pPr>
        <w:rPr>
          <w:rFonts w:ascii="Corbel" w:hAnsi="Corbel"/>
          <w:color w:val="000000"/>
          <w:szCs w:val="28"/>
        </w:rPr>
      </w:pPr>
      <w:r w:rsidRPr="00DB2C29">
        <w:rPr>
          <w:rFonts w:ascii="Corbel" w:hAnsi="Corbel"/>
          <w:color w:val="000000"/>
          <w:szCs w:val="28"/>
        </w:rPr>
        <w:t xml:space="preserve">__Yes    __No </w:t>
      </w:r>
    </w:p>
    <w:p w:rsidR="00E82C3F" w:rsidRDefault="00E82C3F" w:rsidP="00DC2985">
      <w:pPr>
        <w:rPr>
          <w:rFonts w:ascii="Corbel" w:hAnsi="Corbel"/>
        </w:rPr>
      </w:pPr>
    </w:p>
    <w:p w:rsidR="003E1C37" w:rsidRPr="00084E2B" w:rsidRDefault="00AB7D11" w:rsidP="006F4AA5">
      <w:pPr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Representation of Accuracy</w:t>
      </w:r>
      <w:r w:rsidR="003E1C37" w:rsidRPr="00084E2B">
        <w:rPr>
          <w:rFonts w:ascii="Corbel" w:hAnsi="Corbel"/>
          <w:u w:val="single"/>
        </w:rPr>
        <w:t xml:space="preserve"> </w:t>
      </w:r>
    </w:p>
    <w:p w:rsidR="00DB2C29" w:rsidRDefault="006F4AA5" w:rsidP="006F4AA5">
      <w:pPr>
        <w:rPr>
          <w:rFonts w:ascii="Corbel" w:hAnsi="Corbel"/>
        </w:rPr>
      </w:pPr>
      <w:r>
        <w:rPr>
          <w:rFonts w:ascii="Corbel" w:hAnsi="Corbel"/>
        </w:rPr>
        <w:t xml:space="preserve">All of the information I have </w:t>
      </w:r>
      <w:r w:rsidR="00526B37">
        <w:rPr>
          <w:rFonts w:ascii="Corbel" w:hAnsi="Corbel"/>
        </w:rPr>
        <w:t>provided</w:t>
      </w:r>
      <w:r>
        <w:rPr>
          <w:rFonts w:ascii="Corbel" w:hAnsi="Corbel"/>
        </w:rPr>
        <w:t xml:space="preserve"> is </w:t>
      </w:r>
      <w:r w:rsidR="00526B37">
        <w:rPr>
          <w:rFonts w:ascii="Corbel" w:hAnsi="Corbel"/>
        </w:rPr>
        <w:t xml:space="preserve">accurate, </w:t>
      </w:r>
      <w:r>
        <w:rPr>
          <w:rFonts w:ascii="Corbel" w:hAnsi="Corbel"/>
        </w:rPr>
        <w:t xml:space="preserve">true and complete. This dog will reside in my home as a pet. I will provide him/her with quality dog food, plenty of fresh water, indoor shelter, affection and an annual physical examination and vaccinations under the supervision of a licensed veterinarian. </w:t>
      </w:r>
      <w:r w:rsidR="00AB7D11">
        <w:rPr>
          <w:rFonts w:ascii="Corbel" w:hAnsi="Corbel"/>
        </w:rPr>
        <w:t xml:space="preserve"> I acknowledge and agree that </w:t>
      </w:r>
      <w:r w:rsidR="00A65814">
        <w:rPr>
          <w:rFonts w:ascii="Corbel" w:hAnsi="Corbel"/>
        </w:rPr>
        <w:t xml:space="preserve">providing this information </w:t>
      </w:r>
      <w:r w:rsidR="00AB7D11">
        <w:rPr>
          <w:rFonts w:ascii="Corbel" w:hAnsi="Corbel"/>
        </w:rPr>
        <w:t>does not obligate P</w:t>
      </w:r>
      <w:r w:rsidR="00A65814">
        <w:rPr>
          <w:rFonts w:ascii="Corbel" w:hAnsi="Corbel"/>
        </w:rPr>
        <w:t>ack Life Canine Rescue to approve</w:t>
      </w:r>
      <w:r w:rsidR="00526B37">
        <w:rPr>
          <w:rFonts w:ascii="Corbel" w:hAnsi="Corbel"/>
        </w:rPr>
        <w:t xml:space="preserve"> any</w:t>
      </w:r>
      <w:r w:rsidR="00A65814">
        <w:rPr>
          <w:rFonts w:ascii="Corbel" w:hAnsi="Corbel"/>
        </w:rPr>
        <w:t xml:space="preserve"> adoption</w:t>
      </w:r>
      <w:r w:rsidR="00AB7D11">
        <w:rPr>
          <w:rFonts w:ascii="Corbel" w:hAnsi="Corbel"/>
        </w:rPr>
        <w:t>.</w:t>
      </w:r>
    </w:p>
    <w:p w:rsidR="00DB2C29" w:rsidRDefault="00DB2C29" w:rsidP="00304C4B">
      <w:pPr>
        <w:ind w:left="720"/>
        <w:rPr>
          <w:rFonts w:ascii="Corbel" w:hAnsi="Corbel"/>
        </w:rPr>
      </w:pPr>
    </w:p>
    <w:p w:rsidR="00E82C3F" w:rsidRPr="00843721" w:rsidRDefault="00E82C3F" w:rsidP="006F4AA5">
      <w:pPr>
        <w:rPr>
          <w:rFonts w:ascii="Corbel" w:hAnsi="Corbel"/>
        </w:rPr>
      </w:pPr>
      <w:r>
        <w:rPr>
          <w:rFonts w:ascii="Corbel" w:hAnsi="Corbel"/>
        </w:rPr>
        <w:t>Signature: ________________________________________ Date: ___________________</w:t>
      </w:r>
    </w:p>
    <w:p w:rsidR="006F4AA5" w:rsidRPr="009F0E95" w:rsidRDefault="00E82C3F" w:rsidP="009F0E95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117E6A" w:rsidRPr="003E1C37" w:rsidRDefault="00E82C3F" w:rsidP="00304C4B">
      <w:pPr>
        <w:rPr>
          <w:rFonts w:ascii="Corbel" w:hAnsi="Corbel" w:cs="Courier New"/>
          <w:u w:val="single"/>
        </w:rPr>
      </w:pPr>
      <w:r w:rsidRPr="003E1C37">
        <w:rPr>
          <w:rFonts w:ascii="Corbel" w:hAnsi="Corbel" w:cs="Courier New"/>
          <w:u w:val="single"/>
        </w:rPr>
        <w:t xml:space="preserve">Comments: </w:t>
      </w:r>
    </w:p>
    <w:sectPr w:rsidR="00117E6A" w:rsidRPr="003E1C37" w:rsidSect="00256C08">
      <w:headerReference w:type="default" r:id="rId7"/>
      <w:footerReference w:type="default" r:id="rId8"/>
      <w:pgSz w:w="12240" w:h="15840"/>
      <w:pgMar w:top="1152" w:right="1699" w:bottom="864" w:left="169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6C" w:rsidRDefault="0006266C">
      <w:r>
        <w:separator/>
      </w:r>
    </w:p>
  </w:endnote>
  <w:endnote w:type="continuationSeparator" w:id="0">
    <w:p w:rsidR="0006266C" w:rsidRDefault="0006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2E" w:rsidRDefault="00544A2E" w:rsidP="003C178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6DA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6C" w:rsidRDefault="0006266C">
      <w:r>
        <w:separator/>
      </w:r>
    </w:p>
  </w:footnote>
  <w:footnote w:type="continuationSeparator" w:id="0">
    <w:p w:rsidR="0006266C" w:rsidRDefault="0006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2E" w:rsidRDefault="00544A2E">
    <w:pPr>
      <w:pStyle w:val="Header"/>
    </w:pPr>
    <w:r w:rsidRPr="00F53F05">
      <w:rPr>
        <w:rFonts w:ascii="Corbel" w:hAnsi="Corbel"/>
      </w:rPr>
      <w:t>Pack Life Canine Rescue</w:t>
    </w:r>
    <w:r>
      <w:tab/>
    </w:r>
    <w:r w:rsidR="00286CAC">
      <w:rPr>
        <w:rFonts w:ascii="Corbel" w:hAnsi="Corbel"/>
        <w:b/>
        <w:noProof/>
        <w:sz w:val="28"/>
        <w:szCs w:val="28"/>
        <w:lang w:eastAsia="en-US"/>
      </w:rPr>
      <w:drawing>
        <wp:inline distT="0" distB="0" distL="0" distR="0">
          <wp:extent cx="1466850" cy="1152525"/>
          <wp:effectExtent l="0" t="0" r="0" b="9525"/>
          <wp:docPr id="1" name="Picture 1" descr="Logo withou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out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53F05">
      <w:rPr>
        <w:rFonts w:ascii="Corbel" w:hAnsi="Corbel"/>
      </w:rPr>
      <w:t>www.packlife</w:t>
    </w:r>
    <w:r>
      <w:rPr>
        <w:rFonts w:ascii="Corbel" w:hAnsi="Corbel"/>
      </w:rPr>
      <w:t>rescue</w:t>
    </w:r>
    <w:r w:rsidRPr="00F53F05">
      <w:rPr>
        <w:rFonts w:ascii="Corbel" w:hAnsi="Corbel"/>
      </w:rPr>
      <w:t>.org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Sanders">
    <w15:presenceInfo w15:providerId="Windows Live" w15:userId="826d0b15ada579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8A"/>
    <w:rsid w:val="0001351D"/>
    <w:rsid w:val="00016261"/>
    <w:rsid w:val="00016DA5"/>
    <w:rsid w:val="0006266C"/>
    <w:rsid w:val="000659D2"/>
    <w:rsid w:val="00074F35"/>
    <w:rsid w:val="00084E2B"/>
    <w:rsid w:val="000B2EDB"/>
    <w:rsid w:val="000F1520"/>
    <w:rsid w:val="00117E6A"/>
    <w:rsid w:val="001B789B"/>
    <w:rsid w:val="001C56BD"/>
    <w:rsid w:val="00256C08"/>
    <w:rsid w:val="00265804"/>
    <w:rsid w:val="00286CAC"/>
    <w:rsid w:val="002F7A24"/>
    <w:rsid w:val="00304C4B"/>
    <w:rsid w:val="00307466"/>
    <w:rsid w:val="00321DCE"/>
    <w:rsid w:val="003345A9"/>
    <w:rsid w:val="003C178A"/>
    <w:rsid w:val="003D5DE2"/>
    <w:rsid w:val="003E1C37"/>
    <w:rsid w:val="004C57EB"/>
    <w:rsid w:val="00526B37"/>
    <w:rsid w:val="00544A2E"/>
    <w:rsid w:val="005A3BB5"/>
    <w:rsid w:val="005E3D5C"/>
    <w:rsid w:val="006043EA"/>
    <w:rsid w:val="00644EC1"/>
    <w:rsid w:val="00654C2E"/>
    <w:rsid w:val="006D6318"/>
    <w:rsid w:val="006F4AA5"/>
    <w:rsid w:val="0080704D"/>
    <w:rsid w:val="00880679"/>
    <w:rsid w:val="008C2D6D"/>
    <w:rsid w:val="008C5917"/>
    <w:rsid w:val="0092190E"/>
    <w:rsid w:val="00930668"/>
    <w:rsid w:val="009578E6"/>
    <w:rsid w:val="00972D38"/>
    <w:rsid w:val="009E2120"/>
    <w:rsid w:val="009E6845"/>
    <w:rsid w:val="009E7117"/>
    <w:rsid w:val="009F0E95"/>
    <w:rsid w:val="00A63387"/>
    <w:rsid w:val="00A65814"/>
    <w:rsid w:val="00AB7D11"/>
    <w:rsid w:val="00AF7651"/>
    <w:rsid w:val="00B3175E"/>
    <w:rsid w:val="00BB1327"/>
    <w:rsid w:val="00C0429C"/>
    <w:rsid w:val="00D330E6"/>
    <w:rsid w:val="00D33E2C"/>
    <w:rsid w:val="00D65CCE"/>
    <w:rsid w:val="00DB2C29"/>
    <w:rsid w:val="00DC2985"/>
    <w:rsid w:val="00DD6B92"/>
    <w:rsid w:val="00E12019"/>
    <w:rsid w:val="00E216B2"/>
    <w:rsid w:val="00E75FF8"/>
    <w:rsid w:val="00E82C3F"/>
    <w:rsid w:val="00EF23AF"/>
    <w:rsid w:val="00F17703"/>
    <w:rsid w:val="00F25A27"/>
    <w:rsid w:val="00F53F05"/>
    <w:rsid w:val="00F84734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70BA6"/>
  <w15:chartTrackingRefBased/>
  <w15:docId w15:val="{087AF6B2-A9D6-4CB5-AF98-01D5B189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1351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78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C178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C178A"/>
  </w:style>
  <w:style w:type="paragraph" w:styleId="NoSpacing">
    <w:name w:val="No Spacing"/>
    <w:uiPriority w:val="1"/>
    <w:qFormat/>
    <w:rsid w:val="00E82C3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57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78E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5544-BD8D-405A-A3C6-C6049963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Adoption Application Form</vt:lpstr>
    </vt:vector>
  </TitlesOfParts>
  <Company>PPPR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Adoption Application Form</dc:title>
  <dc:subject/>
  <dc:creator>mike</dc:creator>
  <cp:keywords/>
  <dc:description/>
  <cp:lastModifiedBy>Laura Sanders</cp:lastModifiedBy>
  <cp:revision>2</cp:revision>
  <cp:lastPrinted>2017-03-12T17:22:00Z</cp:lastPrinted>
  <dcterms:created xsi:type="dcterms:W3CDTF">2017-03-19T19:39:00Z</dcterms:created>
  <dcterms:modified xsi:type="dcterms:W3CDTF">2017-03-19T19:39:00Z</dcterms:modified>
</cp:coreProperties>
</file>